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A67AB" w14:textId="5CDC8970" w:rsidR="00494EAF" w:rsidRPr="00FE1809" w:rsidRDefault="00FE4733" w:rsidP="00EB0DC0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 xml:space="preserve">Gladden </w:t>
      </w:r>
      <w:r w:rsidR="00BA6211">
        <w:rPr>
          <w:b/>
          <w:sz w:val="40"/>
        </w:rPr>
        <w:t>Homeless Prevention</w:t>
      </w:r>
    </w:p>
    <w:p w14:paraId="443803FB" w14:textId="77777777" w:rsidR="00900490" w:rsidRPr="00DB3E5D" w:rsidRDefault="00900490" w:rsidP="00EB0DC0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i/>
        </w:rPr>
      </w:pPr>
      <w:r w:rsidRPr="00DB3E5D">
        <w:rPr>
          <w:b/>
          <w:sz w:val="40"/>
        </w:rPr>
        <w:t>Screening</w:t>
      </w:r>
      <w:r w:rsidR="00B00345" w:rsidRPr="00DB3E5D">
        <w:rPr>
          <w:b/>
          <w:sz w:val="40"/>
        </w:rPr>
        <w:t>/Referral</w:t>
      </w:r>
      <w:r w:rsidRPr="00DB3E5D">
        <w:rPr>
          <w:b/>
          <w:sz w:val="40"/>
        </w:rPr>
        <w:t xml:space="preserve"> Tool</w:t>
      </w:r>
    </w:p>
    <w:p w14:paraId="5594C32E" w14:textId="77777777" w:rsidR="004B07FD" w:rsidRDefault="004B07FD" w:rsidP="004B07FD">
      <w:pPr>
        <w:tabs>
          <w:tab w:val="center" w:pos="4680"/>
          <w:tab w:val="right" w:pos="9360"/>
        </w:tabs>
        <w:spacing w:after="0" w:line="240" w:lineRule="auto"/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3060"/>
      </w:tblGrid>
      <w:tr w:rsidR="004B07FD" w:rsidRPr="004B07FD" w14:paraId="43F0ADA3" w14:textId="77777777" w:rsidTr="004B07FD">
        <w:tc>
          <w:tcPr>
            <w:tcW w:w="828" w:type="dxa"/>
            <w:tcBorders>
              <w:bottom w:val="nil"/>
            </w:tcBorders>
          </w:tcPr>
          <w:p w14:paraId="21DA7FA9" w14:textId="742E1D36" w:rsidR="004B07FD" w:rsidRPr="004B07FD" w:rsidRDefault="004B07FD" w:rsidP="004B07FD">
            <w:pPr>
              <w:tabs>
                <w:tab w:val="left" w:pos="1273"/>
              </w:tabs>
              <w:rPr>
                <w:szCs w:val="20"/>
              </w:rPr>
            </w:pPr>
            <w:r w:rsidRPr="004B07FD">
              <w:rPr>
                <w:szCs w:val="20"/>
              </w:rPr>
              <w:t>CSP#</w:t>
            </w:r>
            <w:r w:rsidRPr="004B07FD">
              <w:rPr>
                <w:sz w:val="18"/>
                <w:szCs w:val="20"/>
                <w:rPrChange w:id="1" w:author="Tom Albanese" w:date="2017-06-09T16:37:00Z">
                  <w:rPr>
                    <w:sz w:val="20"/>
                    <w:szCs w:val="20"/>
                  </w:rPr>
                </w:rPrChange>
              </w:rPr>
              <w:t xml:space="preserve">: </w:t>
            </w:r>
          </w:p>
        </w:tc>
        <w:tc>
          <w:tcPr>
            <w:tcW w:w="3060" w:type="dxa"/>
          </w:tcPr>
          <w:p w14:paraId="5660357C" w14:textId="77777777" w:rsidR="004B07FD" w:rsidRPr="004B07FD" w:rsidRDefault="004B07FD" w:rsidP="004B07FD">
            <w:pPr>
              <w:rPr>
                <w:sz w:val="20"/>
              </w:rPr>
            </w:pPr>
          </w:p>
        </w:tc>
      </w:tr>
    </w:tbl>
    <w:p w14:paraId="33FD8D80" w14:textId="77777777" w:rsidR="007132FE" w:rsidRPr="00B73B53" w:rsidRDefault="007132FE" w:rsidP="007132FE">
      <w:pPr>
        <w:pStyle w:val="Heading3"/>
        <w:spacing w:before="240" w:after="60"/>
        <w:rPr>
          <w:b w:val="0"/>
          <w:i/>
          <w:sz w:val="16"/>
          <w:rPrChange w:id="2" w:author="Tom Albanese" w:date="2017-06-09T16:37:00Z">
            <w:rPr>
              <w:b w:val="0"/>
              <w:i/>
            </w:rPr>
          </w:rPrChange>
        </w:rPr>
        <w:sectPr w:rsidR="007132FE" w:rsidRPr="00B73B53" w:rsidSect="007132FE">
          <w:footerReference w:type="default" r:id="rId9"/>
          <w:pgSz w:w="12240" w:h="15840"/>
          <w:pgMar w:top="450" w:right="1440" w:bottom="810" w:left="1440" w:header="720" w:footer="720" w:gutter="0"/>
          <w:cols w:space="720"/>
          <w:formProt w:val="0"/>
          <w:docGrid w:linePitch="360"/>
        </w:sectPr>
      </w:pPr>
      <w:r w:rsidRPr="00B73B53">
        <w:rPr>
          <w:szCs w:val="20"/>
          <w:rPrChange w:id="3" w:author="Tom Albanese" w:date="2017-06-09T16:37:00Z">
            <w:rPr>
              <w:sz w:val="20"/>
              <w:szCs w:val="20"/>
            </w:rPr>
          </w:rPrChange>
        </w:rPr>
        <w:t>SCREENING DATE</w:t>
      </w:r>
      <w:r w:rsidRPr="00B73B53">
        <w:rPr>
          <w:sz w:val="16"/>
          <w:rPrChange w:id="4" w:author="Tom Albanese" w:date="2017-06-09T16:37:00Z">
            <w:rPr/>
          </w:rPrChange>
        </w:rPr>
        <w:t xml:space="preserve"> </w:t>
      </w:r>
      <w:r w:rsidRPr="00B73B53">
        <w:rPr>
          <w:b w:val="0"/>
          <w:sz w:val="16"/>
          <w:szCs w:val="20"/>
          <w:rPrChange w:id="5" w:author="Tom Albanese" w:date="2017-06-09T16:37:00Z">
            <w:rPr>
              <w:b w:val="0"/>
              <w:szCs w:val="20"/>
            </w:rPr>
          </w:rPrChange>
        </w:rPr>
        <w:t xml:space="preserve">(e.g., </w:t>
      </w:r>
      <w:r w:rsidR="005F67D9" w:rsidRPr="00B73B53">
        <w:rPr>
          <w:b w:val="0"/>
          <w:sz w:val="16"/>
          <w:szCs w:val="20"/>
          <w:rPrChange w:id="6" w:author="Tom Albanese" w:date="2017-06-09T16:37:00Z">
            <w:rPr>
              <w:b w:val="0"/>
              <w:szCs w:val="20"/>
            </w:rPr>
          </w:rPrChange>
        </w:rPr>
        <w:t>10/01/2015</w:t>
      </w:r>
      <w:r w:rsidRPr="00B73B53">
        <w:rPr>
          <w:b w:val="0"/>
          <w:sz w:val="16"/>
          <w:szCs w:val="20"/>
          <w:rPrChange w:id="7" w:author="Tom Albanese" w:date="2017-06-09T16:37:00Z">
            <w:rPr>
              <w:b w:val="0"/>
              <w:szCs w:val="20"/>
            </w:rPr>
          </w:rPrChange>
        </w:rPr>
        <w:t>)</w:t>
      </w:r>
      <w:r w:rsidRPr="00B73B53">
        <w:rPr>
          <w:b w:val="0"/>
          <w:sz w:val="14"/>
          <w:rPrChange w:id="8" w:author="Tom Albanese" w:date="2017-06-09T16:37:00Z">
            <w:rPr>
              <w:b w:val="0"/>
              <w:sz w:val="16"/>
            </w:rPr>
          </w:rPrChange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"/>
        <w:gridCol w:w="432"/>
        <w:gridCol w:w="360"/>
        <w:gridCol w:w="432"/>
        <w:gridCol w:w="432"/>
        <w:gridCol w:w="360"/>
        <w:gridCol w:w="432"/>
        <w:gridCol w:w="432"/>
        <w:gridCol w:w="432"/>
        <w:gridCol w:w="432"/>
      </w:tblGrid>
      <w:tr w:rsidR="007132FE" w:rsidRPr="00B73B53" w14:paraId="1933C334" w14:textId="77777777" w:rsidTr="00E123D5">
        <w:trPr>
          <w:cantSplit/>
          <w:trHeight w:val="368"/>
        </w:trPr>
        <w:tc>
          <w:tcPr>
            <w:tcW w:w="432" w:type="dxa"/>
            <w:vAlign w:val="bottom"/>
          </w:tcPr>
          <w:p w14:paraId="212A2EC2" w14:textId="77777777" w:rsidR="007132FE" w:rsidRPr="00B73B53" w:rsidRDefault="007132FE" w:rsidP="007132F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sz w:val="20"/>
                <w:rPrChange w:id="9" w:author="Tom Albanese" w:date="2017-06-09T16:37:00Z">
                  <w:rPr>
                    <w:rFonts w:ascii="Calibri" w:eastAsia="Times New Roman" w:hAnsi="Calibri" w:cs="Times New Roman"/>
                  </w:rPr>
                </w:rPrChange>
              </w:rPr>
            </w:pPr>
          </w:p>
        </w:tc>
        <w:tc>
          <w:tcPr>
            <w:tcW w:w="432" w:type="dxa"/>
            <w:vAlign w:val="bottom"/>
          </w:tcPr>
          <w:p w14:paraId="6A509859" w14:textId="77777777" w:rsidR="007132FE" w:rsidRPr="00B73B53" w:rsidRDefault="007132FE" w:rsidP="007132F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sz w:val="20"/>
                <w:rPrChange w:id="10" w:author="Tom Albanese" w:date="2017-06-09T16:37:00Z">
                  <w:rPr>
                    <w:rFonts w:ascii="Calibri" w:eastAsia="Times New Roman" w:hAnsi="Calibri" w:cs="Times New Roman"/>
                  </w:rPr>
                </w:rPrChange>
              </w:rPr>
            </w:pPr>
          </w:p>
        </w:tc>
        <w:tc>
          <w:tcPr>
            <w:tcW w:w="360" w:type="dxa"/>
            <w:shd w:val="clear" w:color="auto" w:fill="EEECE1"/>
            <w:vAlign w:val="center"/>
          </w:tcPr>
          <w:p w14:paraId="30F1804D" w14:textId="77777777" w:rsidR="007132FE" w:rsidRPr="00B73B53" w:rsidRDefault="007132FE" w:rsidP="007132FE">
            <w:pPr>
              <w:keepNext/>
              <w:keepLines/>
              <w:spacing w:before="200" w:after="0" w:line="240" w:lineRule="auto"/>
              <w:jc w:val="center"/>
              <w:outlineLvl w:val="8"/>
              <w:rPr>
                <w:sz w:val="20"/>
                <w:rPrChange w:id="11" w:author="Tom Albanese" w:date="2017-06-09T16:37:00Z">
                  <w:rPr>
                    <w:rFonts w:asciiTheme="majorHAnsi" w:eastAsiaTheme="majorEastAsia" w:hAnsiTheme="majorHAnsi" w:cstheme="majorBidi"/>
                    <w:i/>
                    <w:iCs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73B53">
              <w:rPr>
                <w:sz w:val="20"/>
                <w:rPrChange w:id="12" w:author="Tom Albanese" w:date="2017-06-09T16:37:00Z">
                  <w:rPr/>
                </w:rPrChange>
              </w:rPr>
              <w:t>/</w:t>
            </w:r>
          </w:p>
        </w:tc>
        <w:tc>
          <w:tcPr>
            <w:tcW w:w="432" w:type="dxa"/>
            <w:vAlign w:val="bottom"/>
          </w:tcPr>
          <w:p w14:paraId="3BD3C804" w14:textId="77777777" w:rsidR="007132FE" w:rsidRPr="00B73B53" w:rsidRDefault="007132FE" w:rsidP="007132F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sz w:val="20"/>
                <w:rPrChange w:id="13" w:author="Tom Albanese" w:date="2017-06-09T16:37:00Z">
                  <w:rPr>
                    <w:rFonts w:ascii="Calibri" w:eastAsia="Times New Roman" w:hAnsi="Calibri" w:cs="Times New Roman"/>
                  </w:rPr>
                </w:rPrChange>
              </w:rPr>
            </w:pPr>
          </w:p>
        </w:tc>
        <w:tc>
          <w:tcPr>
            <w:tcW w:w="432" w:type="dxa"/>
            <w:vAlign w:val="bottom"/>
          </w:tcPr>
          <w:p w14:paraId="46AD0437" w14:textId="77777777" w:rsidR="007132FE" w:rsidRPr="00B73B53" w:rsidRDefault="007132FE" w:rsidP="007132F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sz w:val="20"/>
                <w:rPrChange w:id="14" w:author="Tom Albanese" w:date="2017-06-09T16:37:00Z">
                  <w:rPr>
                    <w:rFonts w:ascii="Calibri" w:eastAsia="Times New Roman" w:hAnsi="Calibri" w:cs="Times New Roman"/>
                  </w:rPr>
                </w:rPrChange>
              </w:rPr>
            </w:pPr>
          </w:p>
        </w:tc>
        <w:tc>
          <w:tcPr>
            <w:tcW w:w="360" w:type="dxa"/>
            <w:shd w:val="clear" w:color="auto" w:fill="EEECE1"/>
            <w:vAlign w:val="center"/>
          </w:tcPr>
          <w:p w14:paraId="768785BF" w14:textId="77777777" w:rsidR="007132FE" w:rsidRPr="00B73B53" w:rsidRDefault="007132FE" w:rsidP="007132FE">
            <w:pPr>
              <w:keepNext/>
              <w:keepLines/>
              <w:spacing w:before="200" w:after="0" w:line="240" w:lineRule="auto"/>
              <w:jc w:val="center"/>
              <w:outlineLvl w:val="8"/>
              <w:rPr>
                <w:sz w:val="20"/>
                <w:rPrChange w:id="15" w:author="Tom Albanese" w:date="2017-06-09T16:37:00Z">
                  <w:rPr>
                    <w:rFonts w:asciiTheme="majorHAnsi" w:eastAsiaTheme="majorEastAsia" w:hAnsiTheme="majorHAnsi" w:cstheme="majorBidi"/>
                    <w:i/>
                    <w:iCs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73B53">
              <w:rPr>
                <w:sz w:val="20"/>
                <w:rPrChange w:id="16" w:author="Tom Albanese" w:date="2017-06-09T16:37:00Z">
                  <w:rPr/>
                </w:rPrChange>
              </w:rPr>
              <w:t>/</w:t>
            </w:r>
          </w:p>
        </w:tc>
        <w:tc>
          <w:tcPr>
            <w:tcW w:w="432" w:type="dxa"/>
            <w:vAlign w:val="bottom"/>
          </w:tcPr>
          <w:p w14:paraId="4822F370" w14:textId="77777777" w:rsidR="007132FE" w:rsidRPr="00B73B53" w:rsidRDefault="007132FE" w:rsidP="007132F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sz w:val="20"/>
                <w:rPrChange w:id="17" w:author="Tom Albanese" w:date="2017-06-09T16:37:00Z">
                  <w:rPr>
                    <w:rFonts w:ascii="Calibri" w:eastAsia="Times New Roman" w:hAnsi="Calibri" w:cs="Times New Roman"/>
                  </w:rPr>
                </w:rPrChange>
              </w:rPr>
            </w:pPr>
          </w:p>
        </w:tc>
        <w:tc>
          <w:tcPr>
            <w:tcW w:w="432" w:type="dxa"/>
            <w:vAlign w:val="bottom"/>
          </w:tcPr>
          <w:p w14:paraId="7FE1DDAF" w14:textId="77777777" w:rsidR="007132FE" w:rsidRPr="00B73B53" w:rsidRDefault="007132FE" w:rsidP="007132F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sz w:val="20"/>
                <w:rPrChange w:id="18" w:author="Tom Albanese" w:date="2017-06-09T16:37:00Z">
                  <w:rPr>
                    <w:rFonts w:ascii="Calibri" w:eastAsia="Times New Roman" w:hAnsi="Calibri" w:cs="Times New Roman"/>
                  </w:rPr>
                </w:rPrChange>
              </w:rPr>
            </w:pPr>
          </w:p>
        </w:tc>
        <w:tc>
          <w:tcPr>
            <w:tcW w:w="432" w:type="dxa"/>
            <w:vAlign w:val="bottom"/>
          </w:tcPr>
          <w:p w14:paraId="17028627" w14:textId="77777777" w:rsidR="007132FE" w:rsidRPr="00B73B53" w:rsidRDefault="007132FE" w:rsidP="007132F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sz w:val="20"/>
                <w:rPrChange w:id="19" w:author="Tom Albanese" w:date="2017-06-09T16:37:00Z">
                  <w:rPr>
                    <w:rFonts w:ascii="Calibri" w:eastAsia="Times New Roman" w:hAnsi="Calibri" w:cs="Times New Roman"/>
                  </w:rPr>
                </w:rPrChange>
              </w:rPr>
            </w:pPr>
          </w:p>
        </w:tc>
        <w:tc>
          <w:tcPr>
            <w:tcW w:w="432" w:type="dxa"/>
            <w:vAlign w:val="bottom"/>
          </w:tcPr>
          <w:p w14:paraId="56E13825" w14:textId="77777777" w:rsidR="007132FE" w:rsidRPr="00B73B53" w:rsidRDefault="007132FE" w:rsidP="007132F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sz w:val="20"/>
                <w:rPrChange w:id="20" w:author="Tom Albanese" w:date="2017-06-09T16:37:00Z">
                  <w:rPr>
                    <w:rFonts w:ascii="Calibri" w:eastAsia="Times New Roman" w:hAnsi="Calibri" w:cs="Times New Roman"/>
                  </w:rPr>
                </w:rPrChange>
              </w:rPr>
            </w:pPr>
          </w:p>
        </w:tc>
      </w:tr>
    </w:tbl>
    <w:p w14:paraId="71D45A9C" w14:textId="77777777" w:rsidR="00B73B53" w:rsidRDefault="00B73B53" w:rsidP="00B73B53">
      <w:pPr>
        <w:pStyle w:val="Heading3"/>
        <w:spacing w:after="60"/>
        <w:rPr>
          <w:szCs w:val="20"/>
        </w:rPr>
      </w:pPr>
    </w:p>
    <w:p w14:paraId="7AA4FFC4" w14:textId="77777777" w:rsidR="007132FE" w:rsidRPr="00B73B53" w:rsidRDefault="007132FE" w:rsidP="00B73B53">
      <w:pPr>
        <w:pStyle w:val="Heading3"/>
        <w:spacing w:after="60"/>
        <w:rPr>
          <w:szCs w:val="20"/>
          <w:rPrChange w:id="21" w:author="Tom Albanese" w:date="2017-06-09T16:37:00Z">
            <w:rPr>
              <w:sz w:val="20"/>
              <w:szCs w:val="20"/>
            </w:rPr>
          </w:rPrChange>
        </w:rPr>
        <w:sectPr w:rsidR="007132FE" w:rsidRPr="00B73B53" w:rsidSect="007132FE">
          <w:type w:val="continuous"/>
          <w:pgSz w:w="12240" w:h="15840"/>
          <w:pgMar w:top="450" w:right="1440" w:bottom="810" w:left="1440" w:header="720" w:footer="720" w:gutter="0"/>
          <w:cols w:space="720"/>
          <w:formProt w:val="0"/>
          <w:docGrid w:linePitch="360"/>
        </w:sectPr>
      </w:pPr>
      <w:r w:rsidRPr="00B73B53">
        <w:rPr>
          <w:szCs w:val="20"/>
          <w:rPrChange w:id="22" w:author="Tom Albanese" w:date="2017-06-09T16:37:00Z">
            <w:rPr>
              <w:sz w:val="20"/>
              <w:szCs w:val="20"/>
            </w:rPr>
          </w:rPrChange>
        </w:rPr>
        <w:t>APPLICANT HEAD OF HOUSEHOLD</w:t>
      </w:r>
      <w:r w:rsidR="00E51FBD" w:rsidRPr="00B73B53">
        <w:rPr>
          <w:szCs w:val="20"/>
          <w:rPrChange w:id="23" w:author="Tom Albanese" w:date="2017-06-09T16:37:00Z">
            <w:rPr>
              <w:sz w:val="20"/>
              <w:szCs w:val="20"/>
            </w:rPr>
          </w:rPrChange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24" w:author="Tom Albanese" w:date="2017-06-09T16:26:00Z">
          <w:tblPr>
            <w:tblW w:w="10294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2255"/>
        <w:gridCol w:w="1975"/>
        <w:gridCol w:w="5310"/>
        <w:tblGridChange w:id="25">
          <w:tblGrid>
            <w:gridCol w:w="2197"/>
            <w:gridCol w:w="58"/>
            <w:gridCol w:w="3719"/>
          </w:tblGrid>
        </w:tblGridChange>
      </w:tblGrid>
      <w:tr w:rsidR="00DB3E5D" w:rsidRPr="00B73B53" w14:paraId="77C49623" w14:textId="77777777" w:rsidTr="00DB3E5D">
        <w:trPr>
          <w:trHeight w:val="215"/>
          <w:trPrChange w:id="26" w:author="Tom Albanese" w:date="2017-06-09T16:26:00Z">
            <w:trPr>
              <w:wAfter w:w="826" w:type="dxa"/>
              <w:trHeight w:val="215"/>
            </w:trPr>
          </w:trPrChange>
        </w:trPr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27" w:author="Tom Albanese" w:date="2017-06-09T16:26:00Z">
              <w:tcPr>
                <w:tcW w:w="225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26F4EE07" w14:textId="77777777" w:rsidR="00DB3E5D" w:rsidRPr="00B73B53" w:rsidRDefault="00DB3E5D" w:rsidP="00A30448">
            <w:pPr>
              <w:spacing w:after="0" w:line="240" w:lineRule="auto"/>
              <w:jc w:val="center"/>
              <w:rPr>
                <w:b/>
                <w:sz w:val="20"/>
                <w:rPrChange w:id="28" w:author="Tom Albanese" w:date="2017-06-09T16:37:00Z">
                  <w:rPr>
                    <w:b/>
                  </w:rPr>
                </w:rPrChange>
              </w:rPr>
            </w:pPr>
            <w:r w:rsidRPr="00B73B53">
              <w:rPr>
                <w:b/>
                <w:sz w:val="20"/>
                <w:rPrChange w:id="29" w:author="Tom Albanese" w:date="2017-06-09T16:37:00Z">
                  <w:rPr>
                    <w:b/>
                  </w:rPr>
                </w:rPrChange>
              </w:rPr>
              <w:lastRenderedPageBreak/>
              <w:t>First Name</w:t>
            </w:r>
          </w:p>
        </w:tc>
        <w:tc>
          <w:tcPr>
            <w:tcW w:w="7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PrChange w:id="30" w:author="Tom Albanese" w:date="2017-06-09T16:26:00Z">
              <w:tcPr>
                <w:tcW w:w="371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1D5C44B5" w14:textId="77777777" w:rsidR="00DB3E5D" w:rsidRPr="00B73B53" w:rsidRDefault="00DB3E5D" w:rsidP="00A30448">
            <w:pPr>
              <w:spacing w:after="0" w:line="240" w:lineRule="auto"/>
              <w:jc w:val="center"/>
              <w:rPr>
                <w:b/>
                <w:sz w:val="20"/>
                <w:rPrChange w:id="31" w:author="Tom Albanese" w:date="2017-06-09T16:37:00Z">
                  <w:rPr>
                    <w:b/>
                  </w:rPr>
                </w:rPrChange>
              </w:rPr>
            </w:pPr>
            <w:r w:rsidRPr="00B73B53">
              <w:rPr>
                <w:b/>
                <w:sz w:val="20"/>
                <w:rPrChange w:id="32" w:author="Tom Albanese" w:date="2017-06-09T16:37:00Z">
                  <w:rPr>
                    <w:b/>
                  </w:rPr>
                </w:rPrChange>
              </w:rPr>
              <w:t>Last Name</w:t>
            </w:r>
          </w:p>
        </w:tc>
      </w:tr>
      <w:tr w:rsidR="00DB3E5D" w:rsidRPr="00B73B53" w14:paraId="4180CD36" w14:textId="77777777" w:rsidTr="00DB3E5D">
        <w:trPr>
          <w:trHeight w:hRule="exact" w:val="325"/>
          <w:trPrChange w:id="33" w:author="Tom Albanese" w:date="2017-06-09T16:26:00Z">
            <w:trPr>
              <w:trHeight w:hRule="exact" w:val="325"/>
            </w:trPr>
          </w:trPrChange>
        </w:trPr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tcPrChange w:id="34" w:author="Tom Albanese" w:date="2017-06-09T16:26:00Z">
              <w:tcPr>
                <w:tcW w:w="219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4BC0BA5F" w14:textId="77777777" w:rsidR="00DB3E5D" w:rsidRPr="00B73B53" w:rsidRDefault="00DB3E5D" w:rsidP="00E703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  <w:rPrChange w:id="35" w:author="Tom Albanese" w:date="2017-06-09T16:37:00Z">
                  <w:rPr>
                    <w:rFonts w:ascii="Calibri" w:eastAsia="Times New Roman" w:hAnsi="Calibri" w:cs="Times New Roman"/>
                  </w:rPr>
                </w:rPrChange>
              </w:rPr>
            </w:pPr>
          </w:p>
          <w:p w14:paraId="3BBA9984" w14:textId="77777777" w:rsidR="00DB3E5D" w:rsidRPr="00B73B53" w:rsidRDefault="00DB3E5D" w:rsidP="00E703F2">
            <w:pPr>
              <w:keepNext/>
              <w:keepLines/>
              <w:spacing w:before="200" w:after="0" w:line="240" w:lineRule="auto"/>
              <w:outlineLvl w:val="8"/>
              <w:rPr>
                <w:sz w:val="20"/>
                <w:rPrChange w:id="36" w:author="Tom Albanese" w:date="2017-06-09T16:37:00Z">
                  <w:rPr>
                    <w:rFonts w:asciiTheme="majorHAnsi" w:eastAsiaTheme="majorEastAsia" w:hAnsiTheme="majorHAnsi" w:cstheme="majorBidi"/>
                    <w:i/>
                    <w:iCs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73B53">
              <w:rPr>
                <w:sz w:val="20"/>
                <w:rPrChange w:id="37" w:author="Tom Albanese" w:date="2017-06-09T16:37:00Z">
                  <w:rPr/>
                </w:rPrChange>
              </w:rPr>
              <w:t xml:space="preserve">         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38" w:author="Tom Albanese" w:date="2017-06-09T16:26:00Z">
              <w:tcPr>
                <w:tcW w:w="37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00A02FFA" w14:textId="77777777" w:rsidR="00DB3E5D" w:rsidRPr="00B73B53" w:rsidRDefault="00DB3E5D" w:rsidP="00E703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  <w:rPrChange w:id="39" w:author="Tom Albanese" w:date="2017-06-09T16:37:00Z">
                  <w:rPr>
                    <w:rFonts w:ascii="Calibri" w:eastAsia="Times New Roman" w:hAnsi="Calibri" w:cs="Times New Roman"/>
                  </w:rPr>
                </w:rPrChange>
              </w:rPr>
            </w:pPr>
          </w:p>
          <w:p w14:paraId="1C5D4730" w14:textId="77777777" w:rsidR="00DB3E5D" w:rsidRPr="00B73B53" w:rsidRDefault="00DB3E5D" w:rsidP="00E703F2">
            <w:pPr>
              <w:keepNext/>
              <w:keepLines/>
              <w:spacing w:before="200" w:after="0" w:line="240" w:lineRule="auto"/>
              <w:outlineLvl w:val="8"/>
              <w:rPr>
                <w:sz w:val="20"/>
                <w:rPrChange w:id="40" w:author="Tom Albanese" w:date="2017-06-09T16:37:00Z">
                  <w:rPr>
                    <w:rFonts w:asciiTheme="majorHAnsi" w:eastAsiaTheme="majorEastAsia" w:hAnsiTheme="majorHAnsi" w:cstheme="majorBidi"/>
                    <w:i/>
                    <w:iCs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73B53">
              <w:rPr>
                <w:sz w:val="20"/>
                <w:rPrChange w:id="41" w:author="Tom Albanese" w:date="2017-06-09T16:37:00Z">
                  <w:rPr/>
                </w:rPrChange>
              </w:rPr>
              <w:t xml:space="preserve">           </w:t>
            </w:r>
          </w:p>
        </w:tc>
      </w:tr>
    </w:tbl>
    <w:p w14:paraId="21CB2DA7" w14:textId="77777777" w:rsidR="00376098" w:rsidRDefault="00376098" w:rsidP="00376098">
      <w:pPr>
        <w:pStyle w:val="Heading3"/>
        <w:tabs>
          <w:tab w:val="left" w:pos="720"/>
          <w:tab w:val="left" w:pos="5490"/>
        </w:tabs>
        <w:rPr>
          <w:szCs w:val="20"/>
        </w:rPr>
      </w:pPr>
    </w:p>
    <w:p w14:paraId="054D6E9E" w14:textId="34D32226" w:rsidR="005248EB" w:rsidRPr="00376098" w:rsidRDefault="00376098" w:rsidP="00D71D1D">
      <w:pPr>
        <w:pStyle w:val="Heading3"/>
        <w:tabs>
          <w:tab w:val="left" w:pos="720"/>
          <w:tab w:val="left" w:pos="6930"/>
        </w:tabs>
        <w:rPr>
          <w:szCs w:val="20"/>
        </w:rPr>
      </w:pPr>
      <w:r w:rsidRPr="00376098">
        <w:rPr>
          <w:szCs w:val="20"/>
        </w:rPr>
        <w:tab/>
        <w:t>Address</w:t>
      </w:r>
      <w:r w:rsidRPr="00376098">
        <w:rPr>
          <w:szCs w:val="20"/>
        </w:rPr>
        <w:tab/>
        <w:t>Phone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3240"/>
      </w:tblGrid>
      <w:tr w:rsidR="00376098" w:rsidRPr="00B73B53" w14:paraId="7F1956A9" w14:textId="77777777" w:rsidTr="002C537E">
        <w:trPr>
          <w:trHeight w:hRule="exact" w:val="325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46DF7" w14:textId="77777777" w:rsidR="00376098" w:rsidRPr="00DE1D1C" w:rsidRDefault="00376098" w:rsidP="0037609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</w:rPr>
            </w:pPr>
          </w:p>
          <w:p w14:paraId="51EB50F4" w14:textId="77777777" w:rsidR="00376098" w:rsidRPr="00DE1D1C" w:rsidRDefault="00376098" w:rsidP="00376098">
            <w:pPr>
              <w:keepNext/>
              <w:keepLines/>
              <w:spacing w:before="200" w:after="0" w:line="240" w:lineRule="auto"/>
              <w:outlineLvl w:val="8"/>
              <w:rPr>
                <w:sz w:val="20"/>
              </w:rPr>
            </w:pPr>
            <w:r w:rsidRPr="00DE1D1C">
              <w:rPr>
                <w:sz w:val="20"/>
              </w:rPr>
              <w:t xml:space="preserve">        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D91A2" w14:textId="77777777" w:rsidR="00376098" w:rsidRPr="00DE1D1C" w:rsidRDefault="00376098" w:rsidP="0037609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</w:rPr>
            </w:pPr>
          </w:p>
          <w:p w14:paraId="1118CA66" w14:textId="77777777" w:rsidR="00376098" w:rsidRPr="00DE1D1C" w:rsidRDefault="00376098" w:rsidP="00376098">
            <w:pPr>
              <w:keepNext/>
              <w:keepLines/>
              <w:spacing w:before="200" w:after="0" w:line="240" w:lineRule="auto"/>
              <w:outlineLvl w:val="8"/>
              <w:rPr>
                <w:sz w:val="20"/>
              </w:rPr>
            </w:pPr>
            <w:r w:rsidRPr="00DE1D1C">
              <w:rPr>
                <w:sz w:val="20"/>
              </w:rPr>
              <w:t xml:space="preserve">           </w:t>
            </w:r>
          </w:p>
        </w:tc>
      </w:tr>
    </w:tbl>
    <w:p w14:paraId="0A1E86A9" w14:textId="22BAF28D" w:rsidR="00376098" w:rsidRDefault="00376098" w:rsidP="00DB3E5D">
      <w:pPr>
        <w:pStyle w:val="Heading3"/>
        <w:spacing w:before="240" w:after="60"/>
      </w:pPr>
      <w:r>
        <w:t>Are you or any of your household members a veteran? Yes ___  No ___</w:t>
      </w:r>
    </w:p>
    <w:p w14:paraId="5020BF36" w14:textId="77777777" w:rsidR="00376098" w:rsidRPr="00376098" w:rsidDel="00DB3E5D" w:rsidRDefault="00376098" w:rsidP="00376098">
      <w:pPr>
        <w:rPr>
          <w:del w:id="42" w:author="Tom Albanese" w:date="2017-06-09T16:27:00Z"/>
          <w:rPrChange w:id="43" w:author="Tom Albanese" w:date="2017-06-09T16:37:00Z">
            <w:rPr>
              <w:del w:id="44" w:author="Tom Albanese" w:date="2017-06-09T16:27:00Z"/>
              <w:rFonts w:ascii="Arial" w:hAnsi="Arial" w:cs="Arial"/>
              <w:b/>
              <w:sz w:val="20"/>
              <w:szCs w:val="20"/>
            </w:rPr>
          </w:rPrChange>
        </w:rPr>
      </w:pPr>
    </w:p>
    <w:p w14:paraId="0699650A" w14:textId="50E05A48" w:rsidR="00DB3E5D" w:rsidRPr="00B73B53" w:rsidRDefault="00DB3E5D" w:rsidP="00DB3E5D">
      <w:pPr>
        <w:pStyle w:val="Heading3"/>
        <w:spacing w:before="240" w:after="60"/>
        <w:rPr>
          <w:ins w:id="45" w:author="Tom Albanese" w:date="2017-06-09T16:27:00Z"/>
          <w:b w:val="0"/>
          <w:i/>
          <w:sz w:val="16"/>
          <w:rPrChange w:id="46" w:author="Tom Albanese" w:date="2017-06-09T16:37:00Z">
            <w:rPr>
              <w:ins w:id="47" w:author="Tom Albanese" w:date="2017-06-09T16:27:00Z"/>
              <w:b w:val="0"/>
              <w:i/>
            </w:rPr>
          </w:rPrChange>
        </w:rPr>
        <w:sectPr w:rsidR="00DB3E5D" w:rsidRPr="00B73B53" w:rsidSect="00DB3E5D">
          <w:footerReference w:type="default" r:id="rId10"/>
          <w:type w:val="continuous"/>
          <w:pgSz w:w="12240" w:h="15840"/>
          <w:pgMar w:top="450" w:right="1440" w:bottom="810" w:left="1440" w:header="720" w:footer="720" w:gutter="0"/>
          <w:cols w:space="720"/>
          <w:formProt w:val="0"/>
          <w:docGrid w:linePitch="360"/>
        </w:sectPr>
      </w:pPr>
      <w:proofErr w:type="spellStart"/>
      <w:ins w:id="48" w:author="Tom Albanese" w:date="2017-06-09T16:27:00Z">
        <w:r w:rsidRPr="00B73B53">
          <w:rPr>
            <w:szCs w:val="20"/>
            <w:rPrChange w:id="49" w:author="Tom Albanese" w:date="2017-06-09T16:37:00Z">
              <w:rPr>
                <w:sz w:val="20"/>
                <w:szCs w:val="20"/>
              </w:rPr>
            </w:rPrChange>
          </w:rPr>
          <w:t>HoH</w:t>
        </w:r>
        <w:proofErr w:type="spellEnd"/>
        <w:r w:rsidRPr="00B73B53">
          <w:rPr>
            <w:szCs w:val="20"/>
            <w:rPrChange w:id="50" w:author="Tom Albanese" w:date="2017-06-09T16:37:00Z">
              <w:rPr>
                <w:sz w:val="20"/>
                <w:szCs w:val="20"/>
              </w:rPr>
            </w:rPrChange>
          </w:rPr>
          <w:t xml:space="preserve"> Date of Birth</w:t>
        </w:r>
        <w:r w:rsidRPr="00B73B53">
          <w:rPr>
            <w:sz w:val="16"/>
            <w:rPrChange w:id="51" w:author="Tom Albanese" w:date="2017-06-09T16:37:00Z">
              <w:rPr/>
            </w:rPrChange>
          </w:rPr>
          <w:t xml:space="preserve"> </w:t>
        </w:r>
        <w:r w:rsidRPr="00B73B53">
          <w:rPr>
            <w:b w:val="0"/>
            <w:sz w:val="16"/>
            <w:szCs w:val="20"/>
            <w:rPrChange w:id="52" w:author="Tom Albanese" w:date="2017-06-09T16:37:00Z">
              <w:rPr>
                <w:b w:val="0"/>
                <w:szCs w:val="20"/>
              </w:rPr>
            </w:rPrChange>
          </w:rPr>
          <w:t>(e.g., 06/14/1992)</w:t>
        </w:r>
        <w:r w:rsidRPr="00B73B53">
          <w:rPr>
            <w:b w:val="0"/>
            <w:sz w:val="14"/>
            <w:rPrChange w:id="53" w:author="Tom Albanese" w:date="2017-06-09T16:37:00Z">
              <w:rPr>
                <w:b w:val="0"/>
                <w:sz w:val="16"/>
              </w:rPr>
            </w:rPrChange>
          </w:rPr>
          <w:t xml:space="preserve"> </w:t>
        </w:r>
      </w:ins>
      <w:r w:rsidR="008D2692">
        <w:rPr>
          <w:b w:val="0"/>
          <w:sz w:val="14"/>
        </w:rPr>
        <w:tab/>
      </w:r>
      <w:r w:rsidR="008D2692">
        <w:rPr>
          <w:b w:val="0"/>
          <w:sz w:val="14"/>
        </w:rPr>
        <w:tab/>
      </w:r>
      <w:r w:rsidR="008D2692">
        <w:rPr>
          <w:b w:val="0"/>
          <w:sz w:val="14"/>
        </w:rPr>
        <w:tab/>
      </w:r>
      <w:r w:rsidR="008D2692">
        <w:rPr>
          <w:b w:val="0"/>
          <w:sz w:val="14"/>
        </w:rPr>
        <w:tab/>
      </w:r>
      <w:r w:rsidR="008D2692">
        <w:rPr>
          <w:b w:val="0"/>
          <w:sz w:val="14"/>
        </w:rPr>
        <w:tab/>
      </w:r>
      <w:r w:rsidR="008D2692" w:rsidRPr="008D2692">
        <w:rPr>
          <w:sz w:val="20"/>
          <w:szCs w:val="20"/>
        </w:rPr>
        <w:t>Age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"/>
        <w:gridCol w:w="432"/>
        <w:gridCol w:w="360"/>
        <w:gridCol w:w="432"/>
        <w:gridCol w:w="432"/>
        <w:gridCol w:w="360"/>
        <w:gridCol w:w="432"/>
        <w:gridCol w:w="432"/>
        <w:gridCol w:w="432"/>
        <w:gridCol w:w="432"/>
        <w:gridCol w:w="432"/>
        <w:gridCol w:w="432"/>
        <w:gridCol w:w="432"/>
        <w:gridCol w:w="918"/>
      </w:tblGrid>
      <w:tr w:rsidR="001443B6" w:rsidRPr="00B73B53" w14:paraId="60CBCD35" w14:textId="185FB46C" w:rsidTr="008D2692">
        <w:trPr>
          <w:cantSplit/>
          <w:trHeight w:val="368"/>
          <w:ins w:id="54" w:author="Tom Albanese" w:date="2017-06-09T16:27:00Z"/>
        </w:trPr>
        <w:tc>
          <w:tcPr>
            <w:tcW w:w="432" w:type="dxa"/>
            <w:vAlign w:val="bottom"/>
          </w:tcPr>
          <w:p w14:paraId="45C5E89B" w14:textId="77777777" w:rsidR="001443B6" w:rsidRPr="00B73B53" w:rsidRDefault="001443B6" w:rsidP="000D5A3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ins w:id="55" w:author="Tom Albanese" w:date="2017-06-09T16:27:00Z"/>
                <w:sz w:val="20"/>
                <w:rPrChange w:id="56" w:author="Tom Albanese" w:date="2017-06-09T16:37:00Z">
                  <w:rPr>
                    <w:ins w:id="57" w:author="Tom Albanese" w:date="2017-06-09T16:27:00Z"/>
                    <w:rFonts w:ascii="Calibri" w:eastAsia="Times New Roman" w:hAnsi="Calibri" w:cs="Times New Roman"/>
                  </w:rPr>
                </w:rPrChange>
              </w:rPr>
            </w:pPr>
          </w:p>
        </w:tc>
        <w:tc>
          <w:tcPr>
            <w:tcW w:w="432" w:type="dxa"/>
            <w:vAlign w:val="bottom"/>
          </w:tcPr>
          <w:p w14:paraId="54795015" w14:textId="77777777" w:rsidR="001443B6" w:rsidRPr="00B73B53" w:rsidRDefault="001443B6" w:rsidP="000D5A3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ins w:id="58" w:author="Tom Albanese" w:date="2017-06-09T16:27:00Z"/>
                <w:sz w:val="20"/>
                <w:rPrChange w:id="59" w:author="Tom Albanese" w:date="2017-06-09T16:37:00Z">
                  <w:rPr>
                    <w:ins w:id="60" w:author="Tom Albanese" w:date="2017-06-09T16:27:00Z"/>
                    <w:rFonts w:ascii="Calibri" w:eastAsia="Times New Roman" w:hAnsi="Calibri" w:cs="Times New Roman"/>
                  </w:rPr>
                </w:rPrChange>
              </w:rPr>
            </w:pPr>
          </w:p>
        </w:tc>
        <w:tc>
          <w:tcPr>
            <w:tcW w:w="360" w:type="dxa"/>
            <w:shd w:val="clear" w:color="auto" w:fill="EEECE1"/>
            <w:vAlign w:val="center"/>
          </w:tcPr>
          <w:p w14:paraId="4D02244C" w14:textId="77777777" w:rsidR="001443B6" w:rsidRPr="00B73B53" w:rsidRDefault="001443B6" w:rsidP="000D5A3B">
            <w:pPr>
              <w:spacing w:after="0" w:line="240" w:lineRule="auto"/>
              <w:jc w:val="center"/>
              <w:rPr>
                <w:ins w:id="61" w:author="Tom Albanese" w:date="2017-06-09T16:27:00Z"/>
                <w:sz w:val="20"/>
                <w:rPrChange w:id="62" w:author="Tom Albanese" w:date="2017-06-09T16:37:00Z">
                  <w:rPr>
                    <w:ins w:id="63" w:author="Tom Albanese" w:date="2017-06-09T16:27:00Z"/>
                  </w:rPr>
                </w:rPrChange>
              </w:rPr>
            </w:pPr>
            <w:ins w:id="64" w:author="Tom Albanese" w:date="2017-06-09T16:27:00Z">
              <w:r w:rsidRPr="00B73B53">
                <w:rPr>
                  <w:sz w:val="20"/>
                  <w:rPrChange w:id="65" w:author="Tom Albanese" w:date="2017-06-09T16:37:00Z">
                    <w:rPr/>
                  </w:rPrChange>
                </w:rPr>
                <w:t>/</w:t>
              </w:r>
            </w:ins>
          </w:p>
        </w:tc>
        <w:tc>
          <w:tcPr>
            <w:tcW w:w="432" w:type="dxa"/>
            <w:vAlign w:val="bottom"/>
          </w:tcPr>
          <w:p w14:paraId="66375C50" w14:textId="77777777" w:rsidR="001443B6" w:rsidRPr="00B73B53" w:rsidRDefault="001443B6" w:rsidP="000D5A3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ins w:id="66" w:author="Tom Albanese" w:date="2017-06-09T16:27:00Z"/>
                <w:sz w:val="20"/>
                <w:rPrChange w:id="67" w:author="Tom Albanese" w:date="2017-06-09T16:37:00Z">
                  <w:rPr>
                    <w:ins w:id="68" w:author="Tom Albanese" w:date="2017-06-09T16:27:00Z"/>
                    <w:rFonts w:ascii="Calibri" w:eastAsia="Times New Roman" w:hAnsi="Calibri" w:cs="Times New Roman"/>
                  </w:rPr>
                </w:rPrChange>
              </w:rPr>
            </w:pPr>
          </w:p>
        </w:tc>
        <w:tc>
          <w:tcPr>
            <w:tcW w:w="432" w:type="dxa"/>
            <w:vAlign w:val="bottom"/>
          </w:tcPr>
          <w:p w14:paraId="74DD47B2" w14:textId="77777777" w:rsidR="001443B6" w:rsidRPr="00B73B53" w:rsidRDefault="001443B6" w:rsidP="000D5A3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ins w:id="69" w:author="Tom Albanese" w:date="2017-06-09T16:27:00Z"/>
                <w:sz w:val="20"/>
                <w:rPrChange w:id="70" w:author="Tom Albanese" w:date="2017-06-09T16:37:00Z">
                  <w:rPr>
                    <w:ins w:id="71" w:author="Tom Albanese" w:date="2017-06-09T16:27:00Z"/>
                    <w:rFonts w:ascii="Calibri" w:eastAsia="Times New Roman" w:hAnsi="Calibri" w:cs="Times New Roman"/>
                  </w:rPr>
                </w:rPrChange>
              </w:rPr>
            </w:pPr>
          </w:p>
        </w:tc>
        <w:tc>
          <w:tcPr>
            <w:tcW w:w="360" w:type="dxa"/>
            <w:shd w:val="clear" w:color="auto" w:fill="EEECE1"/>
            <w:vAlign w:val="center"/>
          </w:tcPr>
          <w:p w14:paraId="68146150" w14:textId="77777777" w:rsidR="001443B6" w:rsidRPr="00B73B53" w:rsidRDefault="001443B6" w:rsidP="000D5A3B">
            <w:pPr>
              <w:spacing w:after="0" w:line="240" w:lineRule="auto"/>
              <w:jc w:val="center"/>
              <w:rPr>
                <w:ins w:id="72" w:author="Tom Albanese" w:date="2017-06-09T16:27:00Z"/>
                <w:sz w:val="20"/>
                <w:rPrChange w:id="73" w:author="Tom Albanese" w:date="2017-06-09T16:37:00Z">
                  <w:rPr>
                    <w:ins w:id="74" w:author="Tom Albanese" w:date="2017-06-09T16:27:00Z"/>
                  </w:rPr>
                </w:rPrChange>
              </w:rPr>
            </w:pPr>
            <w:ins w:id="75" w:author="Tom Albanese" w:date="2017-06-09T16:27:00Z">
              <w:r w:rsidRPr="00B73B53">
                <w:rPr>
                  <w:sz w:val="20"/>
                  <w:rPrChange w:id="76" w:author="Tom Albanese" w:date="2017-06-09T16:37:00Z">
                    <w:rPr/>
                  </w:rPrChange>
                </w:rPr>
                <w:t>/</w:t>
              </w:r>
            </w:ins>
          </w:p>
        </w:tc>
        <w:tc>
          <w:tcPr>
            <w:tcW w:w="432" w:type="dxa"/>
            <w:vAlign w:val="bottom"/>
          </w:tcPr>
          <w:p w14:paraId="70E61865" w14:textId="77777777" w:rsidR="001443B6" w:rsidRPr="00B73B53" w:rsidRDefault="001443B6" w:rsidP="000D5A3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ins w:id="77" w:author="Tom Albanese" w:date="2017-06-09T16:27:00Z"/>
                <w:sz w:val="20"/>
                <w:rPrChange w:id="78" w:author="Tom Albanese" w:date="2017-06-09T16:37:00Z">
                  <w:rPr>
                    <w:ins w:id="79" w:author="Tom Albanese" w:date="2017-06-09T16:27:00Z"/>
                    <w:rFonts w:ascii="Calibri" w:eastAsia="Times New Roman" w:hAnsi="Calibri" w:cs="Times New Roman"/>
                  </w:rPr>
                </w:rPrChange>
              </w:rPr>
            </w:pPr>
          </w:p>
        </w:tc>
        <w:tc>
          <w:tcPr>
            <w:tcW w:w="432" w:type="dxa"/>
            <w:vAlign w:val="bottom"/>
          </w:tcPr>
          <w:p w14:paraId="4642CED5" w14:textId="77777777" w:rsidR="001443B6" w:rsidRPr="00B73B53" w:rsidRDefault="001443B6" w:rsidP="000D5A3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ins w:id="80" w:author="Tom Albanese" w:date="2017-06-09T16:27:00Z"/>
                <w:sz w:val="20"/>
                <w:rPrChange w:id="81" w:author="Tom Albanese" w:date="2017-06-09T16:37:00Z">
                  <w:rPr>
                    <w:ins w:id="82" w:author="Tom Albanese" w:date="2017-06-09T16:27:00Z"/>
                    <w:rFonts w:ascii="Calibri" w:eastAsia="Times New Roman" w:hAnsi="Calibri" w:cs="Times New Roman"/>
                  </w:rPr>
                </w:rPrChange>
              </w:rPr>
            </w:pPr>
          </w:p>
        </w:tc>
        <w:tc>
          <w:tcPr>
            <w:tcW w:w="432" w:type="dxa"/>
            <w:vAlign w:val="bottom"/>
          </w:tcPr>
          <w:p w14:paraId="0C0589D7" w14:textId="77777777" w:rsidR="001443B6" w:rsidRPr="00B73B53" w:rsidRDefault="001443B6" w:rsidP="000D5A3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ins w:id="83" w:author="Tom Albanese" w:date="2017-06-09T16:27:00Z"/>
                <w:sz w:val="20"/>
                <w:rPrChange w:id="84" w:author="Tom Albanese" w:date="2017-06-09T16:37:00Z">
                  <w:rPr>
                    <w:ins w:id="85" w:author="Tom Albanese" w:date="2017-06-09T16:27:00Z"/>
                    <w:rFonts w:ascii="Calibri" w:eastAsia="Times New Roman" w:hAnsi="Calibri" w:cs="Times New Roman"/>
                  </w:rPr>
                </w:rPrChange>
              </w:rPr>
            </w:pPr>
          </w:p>
        </w:tc>
        <w:tc>
          <w:tcPr>
            <w:tcW w:w="432" w:type="dxa"/>
            <w:vAlign w:val="bottom"/>
          </w:tcPr>
          <w:p w14:paraId="4B85A305" w14:textId="77777777" w:rsidR="001443B6" w:rsidRPr="00B73B53" w:rsidRDefault="001443B6" w:rsidP="000D5A3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ins w:id="86" w:author="Tom Albanese" w:date="2017-06-09T16:27:00Z"/>
                <w:sz w:val="20"/>
                <w:rPrChange w:id="87" w:author="Tom Albanese" w:date="2017-06-09T16:37:00Z">
                  <w:rPr>
                    <w:ins w:id="88" w:author="Tom Albanese" w:date="2017-06-09T16:27:00Z"/>
                    <w:rFonts w:ascii="Calibri" w:eastAsia="Times New Roman" w:hAnsi="Calibri" w:cs="Times New Roman"/>
                  </w:rPr>
                </w:rPrChange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14:paraId="08A19F82" w14:textId="77777777" w:rsidR="001443B6" w:rsidRPr="00B73B53" w:rsidRDefault="001443B6" w:rsidP="000D5A3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B70F8BF" w14:textId="77777777" w:rsidR="001443B6" w:rsidRPr="00B73B53" w:rsidRDefault="001443B6" w:rsidP="000D5A3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995E9D" w14:textId="77777777" w:rsidR="001443B6" w:rsidRPr="00B73B53" w:rsidRDefault="001443B6" w:rsidP="000D5A3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CF7C88" w14:textId="49F462CF" w:rsidR="001443B6" w:rsidRPr="00B73B53" w:rsidRDefault="001443B6" w:rsidP="000D5A3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058C54A8" w14:textId="77777777" w:rsidR="00DB3E5D" w:rsidRPr="00B73B53" w:rsidRDefault="00DB3E5D" w:rsidP="00855FA6">
      <w:pPr>
        <w:pStyle w:val="NoSpacing"/>
        <w:rPr>
          <w:ins w:id="89" w:author="Tom Albanese" w:date="2017-06-09T16:27:00Z"/>
          <w:rFonts w:ascii="Arial" w:hAnsi="Arial" w:cs="Arial"/>
          <w:b/>
          <w:sz w:val="18"/>
          <w:szCs w:val="20"/>
          <w:rPrChange w:id="90" w:author="Tom Albanese" w:date="2017-06-09T16:37:00Z">
            <w:rPr>
              <w:ins w:id="91" w:author="Tom Albanese" w:date="2017-06-09T16:27:00Z"/>
              <w:rFonts w:ascii="Arial" w:hAnsi="Arial" w:cs="Arial"/>
              <w:b/>
              <w:sz w:val="20"/>
              <w:szCs w:val="20"/>
            </w:rPr>
          </w:rPrChange>
        </w:rPr>
      </w:pPr>
    </w:p>
    <w:p w14:paraId="739861CF" w14:textId="77777777" w:rsidR="00A30448" w:rsidRPr="00B73B53" w:rsidRDefault="00E703F2" w:rsidP="00855FA6">
      <w:pPr>
        <w:pStyle w:val="NoSpacing"/>
        <w:rPr>
          <w:sz w:val="18"/>
          <w:szCs w:val="20"/>
          <w:rPrChange w:id="92" w:author="Tom Albanese" w:date="2017-06-09T16:37:00Z">
            <w:rPr>
              <w:sz w:val="20"/>
              <w:szCs w:val="20"/>
            </w:rPr>
          </w:rPrChange>
        </w:rPr>
        <w:sectPr w:rsidR="00A30448" w:rsidRPr="00B73B53" w:rsidSect="007132FE">
          <w:type w:val="continuous"/>
          <w:pgSz w:w="12240" w:h="15840"/>
          <w:pgMar w:top="450" w:right="1440" w:bottom="810" w:left="1440" w:header="720" w:footer="720" w:gutter="0"/>
          <w:cols w:space="720"/>
          <w:formProt w:val="0"/>
          <w:docGrid w:linePitch="360"/>
        </w:sectPr>
      </w:pPr>
      <w:r w:rsidRPr="00B73B53">
        <w:rPr>
          <w:rFonts w:ascii="Arial" w:hAnsi="Arial" w:cs="Arial"/>
          <w:b/>
          <w:sz w:val="18"/>
          <w:szCs w:val="20"/>
          <w:rPrChange w:id="93" w:author="Tom Albanese" w:date="2017-06-09T16:37:00Z">
            <w:rPr>
              <w:rFonts w:ascii="Arial" w:hAnsi="Arial" w:cs="Arial"/>
              <w:b/>
              <w:sz w:val="20"/>
              <w:szCs w:val="20"/>
            </w:rPr>
          </w:rPrChange>
        </w:rPr>
        <w:t xml:space="preserve">OTHER HOUSEHOLD MEMBERS </w:t>
      </w:r>
      <w:r w:rsidRPr="00B73B53">
        <w:rPr>
          <w:rFonts w:ascii="Arial" w:hAnsi="Arial" w:cs="Arial"/>
          <w:b/>
          <w:sz w:val="12"/>
          <w:szCs w:val="20"/>
          <w:rPrChange w:id="94" w:author="Tom Albanese" w:date="2017-06-09T16:37:00Z">
            <w:rPr>
              <w:rFonts w:ascii="Arial" w:hAnsi="Arial" w:cs="Arial"/>
              <w:b/>
              <w:sz w:val="14"/>
              <w:szCs w:val="20"/>
            </w:rPr>
          </w:rPrChange>
        </w:rPr>
        <w:t>(attach an additional page as needed)</w:t>
      </w:r>
    </w:p>
    <w:tbl>
      <w:tblPr>
        <w:tblW w:w="8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70"/>
        <w:gridCol w:w="2387"/>
        <w:gridCol w:w="665"/>
        <w:gridCol w:w="728"/>
        <w:gridCol w:w="90"/>
        <w:gridCol w:w="665"/>
        <w:gridCol w:w="667"/>
      </w:tblGrid>
      <w:tr w:rsidR="00647951" w:rsidRPr="00B73B53" w14:paraId="1F1D3A95" w14:textId="274E1640" w:rsidTr="00647951">
        <w:trPr>
          <w:gridAfter w:val="3"/>
          <w:wAfter w:w="1422" w:type="dxa"/>
          <w:trHeight w:hRule="exact" w:val="289"/>
          <w:ins w:id="95" w:author="Tom Albanese" w:date="2017-06-09T16:25:00Z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D258E" w14:textId="77777777" w:rsidR="00647951" w:rsidRPr="00B73B53" w:rsidRDefault="00647951">
            <w:pPr>
              <w:tabs>
                <w:tab w:val="left" w:pos="1440"/>
              </w:tabs>
              <w:spacing w:after="0" w:line="240" w:lineRule="auto"/>
              <w:rPr>
                <w:ins w:id="96" w:author="Tom Albanese" w:date="2017-06-09T16:25:00Z"/>
                <w:sz w:val="20"/>
                <w:rPrChange w:id="97" w:author="Tom Albanese" w:date="2017-06-09T16:37:00Z">
                  <w:rPr>
                    <w:ins w:id="98" w:author="Tom Albanese" w:date="2017-06-09T16:25:00Z"/>
                  </w:rPr>
                </w:rPrChange>
              </w:rPr>
              <w:pPrChange w:id="99" w:author="Tom Albanese" w:date="2017-06-09T16:25:00Z">
                <w:pPr>
                  <w:spacing w:after="0" w:line="240" w:lineRule="auto"/>
                </w:pPr>
              </w:pPrChange>
            </w:pPr>
            <w:ins w:id="100" w:author="Tom Albanese" w:date="2017-06-09T16:25:00Z">
              <w:r w:rsidRPr="00B73B53">
                <w:rPr>
                  <w:b/>
                  <w:sz w:val="20"/>
                  <w:rPrChange w:id="101" w:author="Tom Albanese" w:date="2017-06-09T16:37:00Z">
                    <w:rPr>
                      <w:b/>
                    </w:rPr>
                  </w:rPrChange>
                </w:rPr>
                <w:lastRenderedPageBreak/>
                <w:t>First Name</w:t>
              </w:r>
              <w:r w:rsidRPr="00B73B53">
                <w:rPr>
                  <w:b/>
                  <w:sz w:val="20"/>
                  <w:rPrChange w:id="102" w:author="Tom Albanese" w:date="2017-06-09T16:37:00Z">
                    <w:rPr>
                      <w:b/>
                    </w:rPr>
                  </w:rPrChange>
                </w:rPr>
                <w:tab/>
              </w:r>
            </w:ins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68D08" w14:textId="77777777" w:rsidR="00647951" w:rsidRPr="00B73B53" w:rsidRDefault="00647951" w:rsidP="00E703F2">
            <w:pPr>
              <w:spacing w:after="0" w:line="240" w:lineRule="auto"/>
              <w:rPr>
                <w:ins w:id="103" w:author="Tom Albanese" w:date="2017-06-09T16:25:00Z"/>
                <w:sz w:val="20"/>
                <w:rPrChange w:id="104" w:author="Tom Albanese" w:date="2017-06-09T16:37:00Z">
                  <w:rPr>
                    <w:ins w:id="105" w:author="Tom Albanese" w:date="2017-06-09T16:25:00Z"/>
                  </w:rPr>
                </w:rPrChange>
              </w:rPr>
            </w:pPr>
            <w:ins w:id="106" w:author="Tom Albanese" w:date="2017-06-09T16:25:00Z">
              <w:r w:rsidRPr="00B73B53">
                <w:rPr>
                  <w:b/>
                  <w:sz w:val="20"/>
                  <w:rPrChange w:id="107" w:author="Tom Albanese" w:date="2017-06-09T16:37:00Z">
                    <w:rPr>
                      <w:b/>
                    </w:rPr>
                  </w:rPrChange>
                </w:rPr>
                <w:t>Last Name</w:t>
              </w:r>
            </w:ins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13D49E38" w14:textId="77777777" w:rsidR="00647951" w:rsidRPr="00B73B53" w:rsidRDefault="00647951" w:rsidP="00E703F2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84C3F" w14:textId="3E4D082E" w:rsidR="00647951" w:rsidRPr="00B73B53" w:rsidRDefault="00647951" w:rsidP="00E703F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Age</w:t>
            </w:r>
          </w:p>
        </w:tc>
      </w:tr>
      <w:tr w:rsidR="00647951" w:rsidRPr="00B73B53" w14:paraId="6DFDB9A3" w14:textId="5EC69139" w:rsidTr="00647951">
        <w:trPr>
          <w:trHeight w:hRule="exact" w:val="289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14:paraId="3F5D3554" w14:textId="77777777" w:rsidR="00647951" w:rsidRPr="00B73B53" w:rsidRDefault="00647951" w:rsidP="00E703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  <w:rPrChange w:id="108" w:author="Tom Albanese" w:date="2017-06-09T16:37:00Z">
                  <w:rPr>
                    <w:rFonts w:ascii="Calibri" w:eastAsia="Times New Roman" w:hAnsi="Calibri" w:cs="Times New Roman"/>
                  </w:rPr>
                </w:rPrChange>
              </w:rPr>
            </w:pPr>
          </w:p>
          <w:p w14:paraId="75D3B120" w14:textId="77777777" w:rsidR="00647951" w:rsidRPr="00B73B53" w:rsidRDefault="00647951" w:rsidP="00E703F2">
            <w:pPr>
              <w:keepNext/>
              <w:keepLines/>
              <w:spacing w:before="200" w:after="0" w:line="240" w:lineRule="auto"/>
              <w:outlineLvl w:val="8"/>
              <w:rPr>
                <w:sz w:val="20"/>
                <w:rPrChange w:id="109" w:author="Tom Albanese" w:date="2017-06-09T16:37:00Z">
                  <w:rPr>
                    <w:rFonts w:asciiTheme="majorHAnsi" w:eastAsiaTheme="majorEastAsia" w:hAnsiTheme="majorHAnsi" w:cstheme="majorBidi"/>
                    <w:i/>
                    <w:iCs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73B53">
              <w:rPr>
                <w:sz w:val="20"/>
                <w:rPrChange w:id="110" w:author="Tom Albanese" w:date="2017-06-09T16:37:00Z">
                  <w:rPr/>
                </w:rPrChange>
              </w:rPr>
              <w:t xml:space="preserve">         </w:t>
            </w: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  <w:vAlign w:val="center"/>
          </w:tcPr>
          <w:p w14:paraId="553F221E" w14:textId="77777777" w:rsidR="00647951" w:rsidRPr="00B73B53" w:rsidRDefault="00647951" w:rsidP="00E703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  <w:rPrChange w:id="111" w:author="Tom Albanese" w:date="2017-06-09T16:37:00Z">
                  <w:rPr>
                    <w:rFonts w:ascii="Calibri" w:eastAsia="Times New Roman" w:hAnsi="Calibri" w:cs="Times New Roman"/>
                  </w:rPr>
                </w:rPrChange>
              </w:rPr>
            </w:pPr>
          </w:p>
          <w:p w14:paraId="720CBEB9" w14:textId="77777777" w:rsidR="00647951" w:rsidRPr="00B73B53" w:rsidRDefault="00647951" w:rsidP="00E703F2">
            <w:pPr>
              <w:keepNext/>
              <w:keepLines/>
              <w:spacing w:before="200" w:after="0" w:line="240" w:lineRule="auto"/>
              <w:outlineLvl w:val="8"/>
              <w:rPr>
                <w:sz w:val="20"/>
                <w:rPrChange w:id="112" w:author="Tom Albanese" w:date="2017-06-09T16:37:00Z">
                  <w:rPr>
                    <w:rFonts w:asciiTheme="majorHAnsi" w:eastAsiaTheme="majorEastAsia" w:hAnsiTheme="majorHAnsi" w:cstheme="majorBidi"/>
                    <w:i/>
                    <w:iCs/>
                    <w:color w:val="404040" w:themeColor="text1" w:themeTint="BF"/>
                    <w:sz w:val="20"/>
                    <w:szCs w:val="20"/>
                  </w:rPr>
                </w:rPrChange>
              </w:rPr>
            </w:pPr>
            <w:r w:rsidRPr="00B73B53">
              <w:rPr>
                <w:sz w:val="20"/>
                <w:rPrChange w:id="113" w:author="Tom Albanese" w:date="2017-06-09T16:37:00Z">
                  <w:rPr/>
                </w:rPrChange>
              </w:rPr>
              <w:t xml:space="preserve">           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 w14:paraId="18EA69DA" w14:textId="77777777" w:rsidR="00647951" w:rsidRPr="00B73B53" w:rsidRDefault="00647951" w:rsidP="00E703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02BE3178" w14:textId="77777777" w:rsidR="00647951" w:rsidRPr="00B73B53" w:rsidRDefault="00647951" w:rsidP="00E703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</w:rPr>
            </w:pPr>
          </w:p>
        </w:tc>
      </w:tr>
      <w:tr w:rsidR="00647951" w:rsidRPr="00B73B53" w14:paraId="47D294B1" w14:textId="557C8270" w:rsidTr="00647951">
        <w:trPr>
          <w:trHeight w:hRule="exact" w:val="271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14:paraId="39C79AED" w14:textId="77777777" w:rsidR="00647951" w:rsidRPr="00B73B53" w:rsidRDefault="00647951" w:rsidP="00E703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  <w:rPrChange w:id="114" w:author="Tom Albanese" w:date="2017-06-09T16:37:00Z">
                  <w:rPr>
                    <w:rFonts w:ascii="Calibri" w:eastAsia="Times New Roman" w:hAnsi="Calibri" w:cs="Times New Roman"/>
                  </w:rPr>
                </w:rPrChange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  <w:vAlign w:val="center"/>
          </w:tcPr>
          <w:p w14:paraId="398F418D" w14:textId="77777777" w:rsidR="00647951" w:rsidRPr="00B73B53" w:rsidRDefault="00647951" w:rsidP="00E703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  <w:rPrChange w:id="115" w:author="Tom Albanese" w:date="2017-06-09T16:37:00Z">
                  <w:rPr>
                    <w:rFonts w:ascii="Calibri" w:eastAsia="Times New Roman" w:hAnsi="Calibri" w:cs="Times New Roman"/>
                  </w:rPr>
                </w:rPrChange>
              </w:rPr>
            </w:pPr>
          </w:p>
        </w:tc>
        <w:tc>
          <w:tcPr>
            <w:tcW w:w="665" w:type="dxa"/>
            <w:tcBorders>
              <w:top w:val="nil"/>
              <w:bottom w:val="nil"/>
            </w:tcBorders>
          </w:tcPr>
          <w:p w14:paraId="2F1878C9" w14:textId="77777777" w:rsidR="00647951" w:rsidRPr="00B73B53" w:rsidRDefault="00647951" w:rsidP="00E703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24A4E539" w14:textId="77777777" w:rsidR="00647951" w:rsidRPr="00B73B53" w:rsidRDefault="00647951" w:rsidP="00E703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</w:rPr>
            </w:pPr>
          </w:p>
        </w:tc>
      </w:tr>
      <w:tr w:rsidR="00647951" w:rsidRPr="00B73B53" w14:paraId="44DC9ACA" w14:textId="64FA80B7" w:rsidTr="00647951">
        <w:trPr>
          <w:trHeight w:hRule="exact" w:val="271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14:paraId="749F154D" w14:textId="77777777" w:rsidR="00647951" w:rsidRPr="00B73B53" w:rsidRDefault="00647951" w:rsidP="00E703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  <w:rPrChange w:id="116" w:author="Tom Albanese" w:date="2017-06-09T16:37:00Z">
                  <w:rPr>
                    <w:rFonts w:ascii="Calibri" w:eastAsia="Times New Roman" w:hAnsi="Calibri" w:cs="Times New Roman"/>
                  </w:rPr>
                </w:rPrChange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  <w:vAlign w:val="center"/>
          </w:tcPr>
          <w:p w14:paraId="1601245C" w14:textId="77777777" w:rsidR="00647951" w:rsidRPr="00B73B53" w:rsidRDefault="00647951" w:rsidP="00E703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  <w:rPrChange w:id="117" w:author="Tom Albanese" w:date="2017-06-09T16:37:00Z">
                  <w:rPr>
                    <w:rFonts w:ascii="Calibri" w:eastAsia="Times New Roman" w:hAnsi="Calibri" w:cs="Times New Roman"/>
                  </w:rPr>
                </w:rPrChange>
              </w:rPr>
            </w:pPr>
          </w:p>
        </w:tc>
        <w:tc>
          <w:tcPr>
            <w:tcW w:w="665" w:type="dxa"/>
            <w:tcBorders>
              <w:top w:val="nil"/>
              <w:bottom w:val="nil"/>
            </w:tcBorders>
          </w:tcPr>
          <w:p w14:paraId="69FE40E8" w14:textId="77777777" w:rsidR="00647951" w:rsidRPr="00B73B53" w:rsidRDefault="00647951" w:rsidP="00E703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7928D17B" w14:textId="77777777" w:rsidR="00647951" w:rsidRPr="00B73B53" w:rsidRDefault="00647951" w:rsidP="00E703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</w:rPr>
            </w:pPr>
          </w:p>
        </w:tc>
      </w:tr>
      <w:tr w:rsidR="00647951" w:rsidRPr="00B73B53" w14:paraId="689B1ADB" w14:textId="2DF95631" w:rsidTr="00647951">
        <w:trPr>
          <w:trHeight w:hRule="exact" w:val="271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14:paraId="5E2B0827" w14:textId="77777777" w:rsidR="00647951" w:rsidRPr="00B73B53" w:rsidRDefault="00647951" w:rsidP="00E703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  <w:rPrChange w:id="118" w:author="Tom Albanese" w:date="2017-06-09T16:37:00Z">
                  <w:rPr>
                    <w:rFonts w:ascii="Calibri" w:eastAsia="Times New Roman" w:hAnsi="Calibri" w:cs="Times New Roman"/>
                  </w:rPr>
                </w:rPrChange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  <w:vAlign w:val="center"/>
          </w:tcPr>
          <w:p w14:paraId="33E4B907" w14:textId="77777777" w:rsidR="00647951" w:rsidRPr="00B73B53" w:rsidRDefault="00647951" w:rsidP="00E703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  <w:rPrChange w:id="119" w:author="Tom Albanese" w:date="2017-06-09T16:37:00Z">
                  <w:rPr>
                    <w:rFonts w:ascii="Calibri" w:eastAsia="Times New Roman" w:hAnsi="Calibri" w:cs="Times New Roman"/>
                  </w:rPr>
                </w:rPrChange>
              </w:rPr>
            </w:pPr>
          </w:p>
        </w:tc>
        <w:tc>
          <w:tcPr>
            <w:tcW w:w="665" w:type="dxa"/>
            <w:tcBorders>
              <w:top w:val="nil"/>
              <w:bottom w:val="nil"/>
            </w:tcBorders>
          </w:tcPr>
          <w:p w14:paraId="3E66B242" w14:textId="77777777" w:rsidR="00647951" w:rsidRPr="00B73B53" w:rsidRDefault="00647951" w:rsidP="00E703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516C6F0A" w14:textId="77777777" w:rsidR="00647951" w:rsidRPr="00B73B53" w:rsidRDefault="00647951" w:rsidP="00E703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</w:rPr>
            </w:pPr>
          </w:p>
        </w:tc>
      </w:tr>
      <w:tr w:rsidR="00647951" w:rsidRPr="00B73B53" w14:paraId="21492319" w14:textId="47ECB949" w:rsidTr="00647951">
        <w:trPr>
          <w:trHeight w:hRule="exact" w:val="271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14:paraId="2162312E" w14:textId="77777777" w:rsidR="00647951" w:rsidRPr="00B73B53" w:rsidRDefault="00647951" w:rsidP="00E703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  <w:rPrChange w:id="120" w:author="Tom Albanese" w:date="2017-06-09T16:37:00Z">
                  <w:rPr>
                    <w:rFonts w:ascii="Calibri" w:eastAsia="Times New Roman" w:hAnsi="Calibri" w:cs="Times New Roman"/>
                  </w:rPr>
                </w:rPrChange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  <w:vAlign w:val="center"/>
          </w:tcPr>
          <w:p w14:paraId="4F058195" w14:textId="77777777" w:rsidR="00647951" w:rsidRPr="00B73B53" w:rsidRDefault="00647951" w:rsidP="00E703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  <w:rPrChange w:id="121" w:author="Tom Albanese" w:date="2017-06-09T16:37:00Z">
                  <w:rPr>
                    <w:rFonts w:ascii="Calibri" w:eastAsia="Times New Roman" w:hAnsi="Calibri" w:cs="Times New Roman"/>
                  </w:rPr>
                </w:rPrChange>
              </w:rPr>
            </w:pPr>
          </w:p>
        </w:tc>
        <w:tc>
          <w:tcPr>
            <w:tcW w:w="665" w:type="dxa"/>
            <w:tcBorders>
              <w:top w:val="nil"/>
              <w:bottom w:val="nil"/>
            </w:tcBorders>
          </w:tcPr>
          <w:p w14:paraId="6DE22D1E" w14:textId="77777777" w:rsidR="00647951" w:rsidRPr="00B73B53" w:rsidRDefault="00647951" w:rsidP="00E703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5F8CF983" w14:textId="77777777" w:rsidR="00647951" w:rsidRPr="00B73B53" w:rsidRDefault="00647951" w:rsidP="00E703F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</w:rPr>
            </w:pPr>
          </w:p>
        </w:tc>
      </w:tr>
    </w:tbl>
    <w:p w14:paraId="0DD43420" w14:textId="77777777" w:rsidR="00E703F2" w:rsidRPr="00B73B53" w:rsidRDefault="00E703F2" w:rsidP="00EB0DC0">
      <w:pPr>
        <w:pStyle w:val="NoSpacing"/>
        <w:rPr>
          <w:sz w:val="20"/>
          <w:rPrChange w:id="122" w:author="Tom Albanese" w:date="2017-06-09T16:37:00Z">
            <w:rPr/>
          </w:rPrChange>
        </w:rPr>
      </w:pPr>
    </w:p>
    <w:p w14:paraId="20E07263" w14:textId="3E87D3F3" w:rsidR="001C098E" w:rsidRDefault="00DB3E5D" w:rsidP="00376098">
      <w:pPr>
        <w:pStyle w:val="NoSpacing"/>
        <w:spacing w:line="360" w:lineRule="auto"/>
        <w:rPr>
          <w:sz w:val="20"/>
        </w:rPr>
      </w:pPr>
      <w:ins w:id="123" w:author="Tom Albanese" w:date="2017-06-09T16:28:00Z">
        <w:r w:rsidRPr="00DE4300">
          <w:rPr>
            <w:b/>
            <w:sz w:val="20"/>
          </w:rPr>
          <w:t xml:space="preserve">TOTAL HOUSEHOLD MONTHLY </w:t>
        </w:r>
      </w:ins>
      <w:r w:rsidR="001C098E" w:rsidRPr="00DE4300">
        <w:rPr>
          <w:b/>
          <w:sz w:val="20"/>
          <w:rPrChange w:id="124" w:author="Tom Albanese" w:date="2017-06-09T16:28:00Z">
            <w:rPr>
              <w:color w:val="FF0000"/>
            </w:rPr>
          </w:rPrChange>
        </w:rPr>
        <w:t xml:space="preserve">INCOME (from all sources): </w:t>
      </w:r>
      <w:r w:rsidR="001C098E" w:rsidRPr="00B73B53">
        <w:rPr>
          <w:sz w:val="20"/>
          <w:rPrChange w:id="125" w:author="Tom Albanese" w:date="2017-06-09T16:28:00Z">
            <w:rPr>
              <w:color w:val="FF0000"/>
            </w:rPr>
          </w:rPrChange>
        </w:rPr>
        <w:t xml:space="preserve">____________________ </w:t>
      </w:r>
      <w:r w:rsidR="00647951">
        <w:rPr>
          <w:sz w:val="20"/>
        </w:rPr>
        <w:t xml:space="preserve"> AMI%: ____________</w:t>
      </w:r>
    </w:p>
    <w:p w14:paraId="78F7C716" w14:textId="3F7F7332" w:rsidR="00376098" w:rsidRDefault="00376098" w:rsidP="00376098">
      <w:pPr>
        <w:pStyle w:val="NoSpacing"/>
        <w:spacing w:line="360" w:lineRule="auto"/>
        <w:rPr>
          <w:sz w:val="20"/>
        </w:rPr>
      </w:pPr>
      <w:r>
        <w:rPr>
          <w:sz w:val="20"/>
        </w:rPr>
        <w:t>Earned ___</w:t>
      </w:r>
      <w:r w:rsidR="008D2692">
        <w:rPr>
          <w:sz w:val="20"/>
        </w:rPr>
        <w:t>__________________</w:t>
      </w:r>
      <w:r>
        <w:rPr>
          <w:sz w:val="20"/>
        </w:rPr>
        <w:t>_____  Employer __________________________________________________</w:t>
      </w:r>
    </w:p>
    <w:p w14:paraId="644AD7C3" w14:textId="67B684DE" w:rsidR="00376098" w:rsidRPr="00B73B53" w:rsidRDefault="00376098" w:rsidP="00376098">
      <w:pPr>
        <w:pStyle w:val="NoSpacing"/>
        <w:spacing w:line="360" w:lineRule="auto"/>
        <w:rPr>
          <w:sz w:val="20"/>
          <w:rPrChange w:id="126" w:author="Tom Albanese" w:date="2017-06-09T16:28:00Z">
            <w:rPr>
              <w:color w:val="FF0000"/>
            </w:rPr>
          </w:rPrChange>
        </w:rPr>
      </w:pPr>
      <w:r>
        <w:rPr>
          <w:sz w:val="20"/>
        </w:rPr>
        <w:t>SSI __________  SSDI __________  TANF __________  UE __________  Other _____________________________</w:t>
      </w:r>
    </w:p>
    <w:p w14:paraId="5D9113BC" w14:textId="77777777" w:rsidR="00D00A83" w:rsidRDefault="00D00A83" w:rsidP="00EB0DC0">
      <w:pPr>
        <w:pStyle w:val="NoSpacing"/>
      </w:pPr>
    </w:p>
    <w:tbl>
      <w:tblPr>
        <w:tblW w:w="9720" w:type="dxa"/>
        <w:tblInd w:w="18" w:type="dxa"/>
        <w:tblBorders>
          <w:top w:val="single" w:sz="36" w:space="0" w:color="auto"/>
          <w:left w:val="single" w:sz="24" w:space="0" w:color="auto"/>
          <w:bottom w:val="single" w:sz="24" w:space="0" w:color="auto"/>
          <w:right w:val="single" w:sz="24" w:space="0" w:color="auto"/>
          <w:insideV w:val="dotDash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6025"/>
        <w:gridCol w:w="3688"/>
        <w:tblGridChange w:id="127">
          <w:tblGrid>
            <w:gridCol w:w="7"/>
            <w:gridCol w:w="6025"/>
            <w:gridCol w:w="3681"/>
            <w:gridCol w:w="7"/>
          </w:tblGrid>
        </w:tblGridChange>
      </w:tblGrid>
      <w:tr w:rsidR="00B73B53" w14:paraId="4F396479" w14:textId="77777777" w:rsidTr="00B73B53">
        <w:trPr>
          <w:trHeight w:val="273"/>
        </w:trPr>
        <w:tc>
          <w:tcPr>
            <w:tcW w:w="9720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21AEEFFC" w14:textId="77777777" w:rsidR="00B73B53" w:rsidRPr="00B73B53" w:rsidRDefault="00B73B53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73B53">
              <w:rPr>
                <w:rFonts w:ascii="Arial" w:hAnsi="Arial" w:cs="Arial"/>
                <w:b/>
                <w:sz w:val="18"/>
              </w:rPr>
              <w:t>CURRENT HOUSING SITUATION &amp; RISK FOR LITERAL HOMELESSNESS</w:t>
            </w:r>
          </w:p>
        </w:tc>
      </w:tr>
      <w:tr w:rsidR="00A30448" w:rsidRPr="00A10F8C" w14:paraId="389825B8" w14:textId="77777777" w:rsidTr="00C602FD">
        <w:trPr>
          <w:gridBefore w:val="1"/>
          <w:wBefore w:w="7" w:type="dxa"/>
          <w:trHeight w:val="372"/>
        </w:trPr>
        <w:tc>
          <w:tcPr>
            <w:tcW w:w="9713" w:type="dxa"/>
            <w:gridSpan w:val="2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D04C33" w14:textId="401B4A18" w:rsidR="00A30448" w:rsidRPr="00053A65" w:rsidRDefault="003332C7" w:rsidP="002F533E">
            <w:pPr>
              <w:pStyle w:val="NoSpacing"/>
              <w:spacing w:after="120"/>
              <w:rPr>
                <w:i/>
                <w:sz w:val="20"/>
              </w:rPr>
            </w:pPr>
            <w:r>
              <w:rPr>
                <w:i/>
                <w:sz w:val="20"/>
              </w:rPr>
              <w:t>Can you tell me about the place</w:t>
            </w:r>
            <w:r w:rsidR="00A30448" w:rsidRPr="00053A65">
              <w:rPr>
                <w:i/>
                <w:sz w:val="20"/>
              </w:rPr>
              <w:t xml:space="preserve"> you stay</w:t>
            </w:r>
            <w:r>
              <w:rPr>
                <w:i/>
                <w:sz w:val="20"/>
              </w:rPr>
              <w:t>ed</w:t>
            </w:r>
            <w:r w:rsidR="00A30448" w:rsidRPr="00053A65">
              <w:rPr>
                <w:i/>
                <w:sz w:val="20"/>
              </w:rPr>
              <w:t xml:space="preserve"> last night?</w:t>
            </w:r>
            <w:r w:rsidR="002F533E" w:rsidRPr="00053A65">
              <w:rPr>
                <w:i/>
                <w:sz w:val="20"/>
              </w:rPr>
              <w:t xml:space="preserve"> Is this the primary place you stay or is there somewhere else you normally stay?</w:t>
            </w:r>
            <w:r w:rsidR="00CD6AA2" w:rsidRPr="00053A65">
              <w:rPr>
                <w:i/>
                <w:sz w:val="20"/>
              </w:rPr>
              <w:t xml:space="preserve"> If there’s somewhere else you normally stay, can you tell me about that place?</w:t>
            </w:r>
          </w:p>
          <w:p w14:paraId="3D081CFD" w14:textId="77777777" w:rsidR="00A30448" w:rsidRDefault="00A30448" w:rsidP="00B5232D">
            <w:pPr>
              <w:pStyle w:val="NoSpacing"/>
              <w:spacing w:after="120"/>
              <w:rPr>
                <w:sz w:val="20"/>
              </w:rPr>
            </w:pPr>
          </w:p>
          <w:p w14:paraId="7B4CF54A" w14:textId="77777777" w:rsidR="00B170A6" w:rsidRDefault="00B170A6" w:rsidP="00B5232D">
            <w:pPr>
              <w:pStyle w:val="NoSpacing"/>
              <w:spacing w:after="120"/>
              <w:rPr>
                <w:sz w:val="20"/>
              </w:rPr>
            </w:pPr>
          </w:p>
          <w:p w14:paraId="6749E6E8" w14:textId="77777777" w:rsidR="008B7947" w:rsidRDefault="008B7947" w:rsidP="00B5232D">
            <w:pPr>
              <w:pStyle w:val="NoSpacing"/>
              <w:spacing w:after="120"/>
              <w:rPr>
                <w:sz w:val="20"/>
              </w:rPr>
            </w:pPr>
          </w:p>
          <w:p w14:paraId="526B20DA" w14:textId="77777777" w:rsidR="003332C7" w:rsidRDefault="003332C7" w:rsidP="00B5232D">
            <w:pPr>
              <w:pStyle w:val="NoSpacing"/>
              <w:spacing w:after="120"/>
              <w:rPr>
                <w:sz w:val="20"/>
              </w:rPr>
            </w:pPr>
          </w:p>
          <w:p w14:paraId="72D82688" w14:textId="77777777" w:rsidR="003332C7" w:rsidRDefault="003332C7" w:rsidP="00B5232D">
            <w:pPr>
              <w:pStyle w:val="NoSpacing"/>
              <w:spacing w:after="120"/>
              <w:rPr>
                <w:sz w:val="20"/>
              </w:rPr>
            </w:pPr>
          </w:p>
          <w:p w14:paraId="694B195A" w14:textId="77777777" w:rsidR="00EB3413" w:rsidRPr="00053A65" w:rsidRDefault="00EB3413" w:rsidP="00053A65">
            <w:pPr>
              <w:pStyle w:val="NoSpacing"/>
              <w:rPr>
                <w:b/>
                <w:sz w:val="20"/>
              </w:rPr>
            </w:pPr>
            <w:r w:rsidRPr="00053A65">
              <w:rPr>
                <w:b/>
                <w:sz w:val="20"/>
              </w:rPr>
              <w:t xml:space="preserve">Identify the primary place where </w:t>
            </w:r>
            <w:r w:rsidR="00C602FD">
              <w:rPr>
                <w:b/>
                <w:sz w:val="20"/>
              </w:rPr>
              <w:t>family</w:t>
            </w:r>
            <w:r w:rsidRPr="00053A65">
              <w:rPr>
                <w:b/>
                <w:sz w:val="20"/>
              </w:rPr>
              <w:t xml:space="preserve"> is staying</w:t>
            </w:r>
            <w:r w:rsidR="00D4083E" w:rsidRPr="00053A65">
              <w:rPr>
                <w:b/>
                <w:sz w:val="20"/>
              </w:rPr>
              <w:t xml:space="preserve"> (check only one)</w:t>
            </w:r>
            <w:r w:rsidRPr="00053A65">
              <w:rPr>
                <w:b/>
                <w:sz w:val="20"/>
              </w:rPr>
              <w:t>:</w:t>
            </w:r>
          </w:p>
          <w:p w14:paraId="01188BE8" w14:textId="77777777" w:rsidR="006005D6" w:rsidRPr="00053A65" w:rsidRDefault="006005D6" w:rsidP="00053A65">
            <w:pPr>
              <w:pStyle w:val="NoSpacing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53A65">
              <w:rPr>
                <w:sz w:val="18"/>
                <w:szCs w:val="18"/>
              </w:rPr>
              <w:t>Hotel or motel paid for without emergency shelter voucher</w:t>
            </w:r>
          </w:p>
          <w:p w14:paraId="25BC0093" w14:textId="77777777" w:rsidR="00D4083E" w:rsidRPr="00053A65" w:rsidRDefault="00D4083E" w:rsidP="00053A65">
            <w:pPr>
              <w:pStyle w:val="NoSpacing"/>
              <w:numPr>
                <w:ilvl w:val="0"/>
                <w:numId w:val="9"/>
              </w:numPr>
              <w:rPr>
                <w:sz w:val="18"/>
              </w:rPr>
            </w:pPr>
            <w:r w:rsidRPr="00053A65">
              <w:rPr>
                <w:sz w:val="18"/>
              </w:rPr>
              <w:t>Staying or living in a family member’s room, apartment or house</w:t>
            </w:r>
          </w:p>
          <w:p w14:paraId="386ED135" w14:textId="77777777" w:rsidR="00D4083E" w:rsidRDefault="00D4083E" w:rsidP="00053A65">
            <w:pPr>
              <w:pStyle w:val="NoSpacing"/>
              <w:numPr>
                <w:ilvl w:val="0"/>
                <w:numId w:val="9"/>
              </w:numPr>
              <w:rPr>
                <w:sz w:val="18"/>
              </w:rPr>
            </w:pPr>
            <w:r w:rsidRPr="00053A65">
              <w:rPr>
                <w:sz w:val="18"/>
              </w:rPr>
              <w:t>Staying or living in a friend’s room, apartment or house</w:t>
            </w:r>
          </w:p>
          <w:p w14:paraId="2401B0F4" w14:textId="77777777" w:rsidR="00130306" w:rsidRDefault="00130306" w:rsidP="00130306">
            <w:pPr>
              <w:pStyle w:val="NoSpacing"/>
              <w:ind w:left="360"/>
              <w:rPr>
                <w:sz w:val="18"/>
              </w:rPr>
            </w:pPr>
          </w:p>
          <w:p w14:paraId="33012A2E" w14:textId="2594DE3E" w:rsidR="00130306" w:rsidRPr="00053A65" w:rsidRDefault="00130306" w:rsidP="00130306">
            <w:pPr>
              <w:pStyle w:val="NoSpacing"/>
              <w:ind w:left="360"/>
              <w:rPr>
                <w:sz w:val="18"/>
              </w:rPr>
            </w:pPr>
            <w:r>
              <w:rPr>
                <w:sz w:val="18"/>
              </w:rPr>
              <w:t>Any landlord leads? LL name: ________________________________________  Phone:______________________</w:t>
            </w:r>
          </w:p>
          <w:p w14:paraId="0E5CC060" w14:textId="77777777" w:rsidR="006005D6" w:rsidRPr="00053A65" w:rsidRDefault="006005D6" w:rsidP="00053A65">
            <w:pPr>
              <w:pStyle w:val="NoSpacing"/>
              <w:numPr>
                <w:ilvl w:val="0"/>
                <w:numId w:val="9"/>
              </w:numPr>
              <w:rPr>
                <w:sz w:val="18"/>
              </w:rPr>
            </w:pPr>
            <w:r w:rsidRPr="00053A65">
              <w:rPr>
                <w:sz w:val="18"/>
              </w:rPr>
              <w:lastRenderedPageBreak/>
              <w:t>Rental by client, no ongoing housing subsidy</w:t>
            </w:r>
          </w:p>
          <w:p w14:paraId="174CE411" w14:textId="77777777" w:rsidR="006005D6" w:rsidRPr="00053A65" w:rsidRDefault="006005D6" w:rsidP="00053A65">
            <w:pPr>
              <w:pStyle w:val="NoSpacing"/>
              <w:numPr>
                <w:ilvl w:val="0"/>
                <w:numId w:val="9"/>
              </w:numPr>
              <w:rPr>
                <w:sz w:val="18"/>
              </w:rPr>
            </w:pPr>
            <w:r w:rsidRPr="00053A65">
              <w:rPr>
                <w:sz w:val="18"/>
              </w:rPr>
              <w:t xml:space="preserve">Rental by client, with </w:t>
            </w:r>
            <w:r w:rsidR="00E847E9">
              <w:rPr>
                <w:sz w:val="18"/>
              </w:rPr>
              <w:t xml:space="preserve">HUD </w:t>
            </w:r>
            <w:r w:rsidRPr="00053A65">
              <w:rPr>
                <w:sz w:val="18"/>
              </w:rPr>
              <w:t>VASH subsidy</w:t>
            </w:r>
          </w:p>
          <w:p w14:paraId="7BD614B2" w14:textId="77777777" w:rsidR="006005D6" w:rsidRDefault="006005D6" w:rsidP="00053A65">
            <w:pPr>
              <w:pStyle w:val="NoSpacing"/>
              <w:numPr>
                <w:ilvl w:val="0"/>
                <w:numId w:val="9"/>
              </w:numPr>
              <w:rPr>
                <w:sz w:val="18"/>
              </w:rPr>
            </w:pPr>
            <w:r w:rsidRPr="00053A65">
              <w:rPr>
                <w:sz w:val="18"/>
              </w:rPr>
              <w:t>Rental by client, with other ongoing housing subsidy</w:t>
            </w:r>
          </w:p>
          <w:p w14:paraId="1B1A66C2" w14:textId="77777777" w:rsidR="00130306" w:rsidRDefault="00130306" w:rsidP="00130306">
            <w:pPr>
              <w:pStyle w:val="NoSpacing"/>
              <w:ind w:left="360"/>
              <w:rPr>
                <w:sz w:val="18"/>
              </w:rPr>
            </w:pPr>
          </w:p>
          <w:p w14:paraId="0AC1991B" w14:textId="392CCEA6" w:rsidR="00130306" w:rsidRDefault="00130306" w:rsidP="00130306">
            <w:pPr>
              <w:pStyle w:val="NoSpacing"/>
              <w:spacing w:line="360" w:lineRule="auto"/>
              <w:ind w:left="360"/>
              <w:rPr>
                <w:sz w:val="18"/>
              </w:rPr>
            </w:pPr>
            <w:r>
              <w:rPr>
                <w:sz w:val="18"/>
              </w:rPr>
              <w:t>Past Due Amount Owed: ___________________</w:t>
            </w:r>
          </w:p>
          <w:p w14:paraId="71F657C7" w14:textId="264CADC9" w:rsidR="00130306" w:rsidRDefault="00130306" w:rsidP="00130306">
            <w:pPr>
              <w:pStyle w:val="NoSpacing"/>
              <w:spacing w:line="360" w:lineRule="auto"/>
              <w:ind w:left="360"/>
              <w:rPr>
                <w:sz w:val="18"/>
              </w:rPr>
            </w:pPr>
            <w:r>
              <w:rPr>
                <w:sz w:val="18"/>
              </w:rPr>
              <w:t>Lease term (year, mo. to mo.): ____________________________  When does lease end? _________________________</w:t>
            </w:r>
          </w:p>
          <w:p w14:paraId="247404FB" w14:textId="02E5F890" w:rsidR="00130306" w:rsidRPr="00053A65" w:rsidRDefault="00130306" w:rsidP="00130306">
            <w:pPr>
              <w:pStyle w:val="NoSpacing"/>
              <w:spacing w:line="360" w:lineRule="auto"/>
              <w:ind w:left="360"/>
              <w:rPr>
                <w:sz w:val="18"/>
              </w:rPr>
            </w:pPr>
            <w:r>
              <w:rPr>
                <w:sz w:val="18"/>
              </w:rPr>
              <w:t>LL name: ____________________</w:t>
            </w:r>
            <w:r w:rsidR="00375256">
              <w:rPr>
                <w:sz w:val="18"/>
              </w:rPr>
              <w:t>________</w:t>
            </w:r>
            <w:r>
              <w:rPr>
                <w:sz w:val="18"/>
              </w:rPr>
              <w:t>____________________  Phone:______________________</w:t>
            </w:r>
          </w:p>
          <w:p w14:paraId="5EE4FD87" w14:textId="77777777" w:rsidR="00D4083E" w:rsidRPr="00053A65" w:rsidRDefault="00D4083E" w:rsidP="00053A65">
            <w:pPr>
              <w:pStyle w:val="NoSpacing"/>
              <w:numPr>
                <w:ilvl w:val="0"/>
                <w:numId w:val="9"/>
              </w:numPr>
              <w:rPr>
                <w:sz w:val="18"/>
              </w:rPr>
            </w:pPr>
            <w:r w:rsidRPr="00053A65">
              <w:rPr>
                <w:sz w:val="18"/>
              </w:rPr>
              <w:t xml:space="preserve">Permanent housing for formerly homeless persons (e.g., </w:t>
            </w:r>
            <w:proofErr w:type="spellStart"/>
            <w:r w:rsidRPr="00053A65">
              <w:rPr>
                <w:sz w:val="18"/>
              </w:rPr>
              <w:t>CoC</w:t>
            </w:r>
            <w:proofErr w:type="spellEnd"/>
            <w:r w:rsidRPr="00053A65">
              <w:rPr>
                <w:sz w:val="18"/>
              </w:rPr>
              <w:t xml:space="preserve"> Program funded unit)</w:t>
            </w:r>
          </w:p>
          <w:p w14:paraId="11DF1078" w14:textId="77777777" w:rsidR="00D4083E" w:rsidRPr="00053A65" w:rsidRDefault="00D4083E" w:rsidP="00053A65">
            <w:pPr>
              <w:pStyle w:val="NoSpacing"/>
              <w:numPr>
                <w:ilvl w:val="0"/>
                <w:numId w:val="9"/>
              </w:numPr>
              <w:rPr>
                <w:sz w:val="18"/>
              </w:rPr>
            </w:pPr>
            <w:r w:rsidRPr="00053A65">
              <w:rPr>
                <w:sz w:val="18"/>
              </w:rPr>
              <w:t>Owned by client, no ongoing housing subsidy</w:t>
            </w:r>
          </w:p>
          <w:p w14:paraId="358778B4" w14:textId="77777777" w:rsidR="00D4083E" w:rsidRPr="00053A65" w:rsidRDefault="00D4083E" w:rsidP="00053A65">
            <w:pPr>
              <w:pStyle w:val="NoSpacing"/>
              <w:numPr>
                <w:ilvl w:val="0"/>
                <w:numId w:val="9"/>
              </w:numPr>
              <w:rPr>
                <w:sz w:val="18"/>
              </w:rPr>
            </w:pPr>
            <w:r w:rsidRPr="00053A65">
              <w:rPr>
                <w:sz w:val="18"/>
              </w:rPr>
              <w:t>Owned by client, with ongoing housing subsidy</w:t>
            </w:r>
          </w:p>
          <w:p w14:paraId="292E5235" w14:textId="77777777" w:rsidR="00D4083E" w:rsidRPr="00053A65" w:rsidRDefault="00D4083E" w:rsidP="00053A65">
            <w:pPr>
              <w:pStyle w:val="NoSpacing"/>
              <w:numPr>
                <w:ilvl w:val="0"/>
                <w:numId w:val="9"/>
              </w:numPr>
              <w:spacing w:after="120"/>
              <w:rPr>
                <w:sz w:val="20"/>
              </w:rPr>
            </w:pPr>
            <w:r w:rsidRPr="00053A65">
              <w:rPr>
                <w:sz w:val="18"/>
              </w:rPr>
              <w:t>Other (describe):_____________________________________________________</w:t>
            </w:r>
          </w:p>
          <w:p w14:paraId="7114734C" w14:textId="77777777" w:rsidR="003332C7" w:rsidRPr="00053A65" w:rsidRDefault="00C602FD" w:rsidP="00C602FD">
            <w:pPr>
              <w:pStyle w:val="NoSpacing"/>
              <w:rPr>
                <w:sz w:val="18"/>
              </w:rPr>
            </w:pPr>
            <w:r w:rsidRPr="00053A65">
              <w:rPr>
                <w:sz w:val="18"/>
              </w:rPr>
              <w:t xml:space="preserve"> </w:t>
            </w:r>
          </w:p>
        </w:tc>
      </w:tr>
      <w:tr w:rsidR="003332C7" w14:paraId="6A09ADC3" w14:textId="77777777" w:rsidTr="00DE4300">
        <w:trPr>
          <w:gridBefore w:val="1"/>
          <w:wBefore w:w="7" w:type="dxa"/>
          <w:trHeight w:val="600"/>
        </w:trPr>
        <w:tc>
          <w:tcPr>
            <w:tcW w:w="6025" w:type="dxa"/>
            <w:tcBorders>
              <w:top w:val="dashSmallGap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EBC81B" w14:textId="77777777" w:rsidR="003332C7" w:rsidRPr="005F463C" w:rsidRDefault="003332C7" w:rsidP="001909D5">
            <w:pPr>
              <w:pStyle w:val="NoSpacing"/>
              <w:rPr>
                <w:i/>
                <w:sz w:val="20"/>
                <w:szCs w:val="20"/>
              </w:rPr>
            </w:pPr>
            <w:r w:rsidRPr="005F463C">
              <w:rPr>
                <w:i/>
                <w:sz w:val="20"/>
              </w:rPr>
              <w:lastRenderedPageBreak/>
              <w:t xml:space="preserve">Do you have to leave this place </w:t>
            </w:r>
            <w:r>
              <w:rPr>
                <w:i/>
                <w:sz w:val="20"/>
              </w:rPr>
              <w:t>(</w:t>
            </w:r>
            <w:r w:rsidRPr="005F463C">
              <w:rPr>
                <w:i/>
                <w:sz w:val="20"/>
              </w:rPr>
              <w:t>or the place you normally stay</w:t>
            </w:r>
            <w:r>
              <w:rPr>
                <w:i/>
                <w:sz w:val="20"/>
              </w:rPr>
              <w:t>)</w:t>
            </w:r>
            <w:r w:rsidRPr="005F463C">
              <w:rPr>
                <w:i/>
                <w:sz w:val="20"/>
              </w:rPr>
              <w:t>?</w:t>
            </w:r>
            <w:r>
              <w:rPr>
                <w:i/>
                <w:sz w:val="20"/>
              </w:rPr>
              <w:t xml:space="preserve">                 </w:t>
            </w:r>
            <w:r w:rsidRPr="005F463C">
              <w:rPr>
                <w:i/>
                <w:sz w:val="20"/>
              </w:rPr>
              <w:t xml:space="preserve"> </w:t>
            </w:r>
          </w:p>
        </w:tc>
        <w:permStart w:id="997003596" w:edGrp="everyone"/>
        <w:tc>
          <w:tcPr>
            <w:tcW w:w="3688" w:type="dxa"/>
            <w:tcBorders>
              <w:top w:val="dashSmallGap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368797E" w14:textId="77777777" w:rsidR="003332C7" w:rsidRDefault="003332C7" w:rsidP="001909D5">
            <w:pPr>
              <w:pStyle w:val="NoSpacing"/>
              <w:rPr>
                <w:b/>
                <w:i/>
                <w:sz w:val="20"/>
              </w:rPr>
            </w:pPr>
            <w:r w:rsidRPr="00BD34BD">
              <w:rPr>
                <w:rFonts w:ascii="Wingdings" w:hAnsi="Wingdings"/>
                <w:sz w:val="28"/>
                <w:highlight w:val="lightGray"/>
                <w:bdr w:val="single" w:sz="4" w:space="0" w:color="auto"/>
              </w:rPr>
              <w:fldChar w:fldCharType="begin">
                <w:ffData>
                  <w:name w:val="Text49"/>
                  <w:enabled/>
                  <w:calcOnExit w:val="0"/>
                  <w:statusText w:type="autoText" w:val="KW"/>
                  <w:textInput>
                    <w:maxLength w:val="1"/>
                    <w:format w:val="LOWERCASE"/>
                  </w:textInput>
                </w:ffData>
              </w:fldChar>
            </w:r>
            <w:r w:rsidRPr="00BD34BD">
              <w:rPr>
                <w:rFonts w:ascii="Wingdings" w:hAnsi="Wingdings"/>
                <w:sz w:val="28"/>
                <w:highlight w:val="lightGray"/>
                <w:bdr w:val="single" w:sz="4" w:space="0" w:color="auto"/>
              </w:rPr>
              <w:instrText xml:space="preserve"> FORMTEXT </w:instrText>
            </w:r>
            <w:r w:rsidRPr="00BD34BD">
              <w:rPr>
                <w:rFonts w:ascii="Wingdings" w:hAnsi="Wingdings"/>
                <w:sz w:val="28"/>
                <w:highlight w:val="lightGray"/>
                <w:bdr w:val="single" w:sz="4" w:space="0" w:color="auto"/>
              </w:rPr>
            </w:r>
            <w:r w:rsidRPr="00BD34BD">
              <w:rPr>
                <w:rFonts w:ascii="Wingdings" w:hAnsi="Wingdings"/>
                <w:sz w:val="28"/>
                <w:highlight w:val="lightGray"/>
                <w:bdr w:val="single" w:sz="4" w:space="0" w:color="auto"/>
              </w:rPr>
              <w:fldChar w:fldCharType="separate"/>
            </w:r>
            <w:r w:rsidRPr="00BD34BD">
              <w:rPr>
                <w:rFonts w:ascii="Wingdings" w:hAnsi="Wingdings"/>
                <w:noProof/>
                <w:sz w:val="28"/>
                <w:highlight w:val="lightGray"/>
                <w:bdr w:val="single" w:sz="4" w:space="0" w:color="auto"/>
              </w:rPr>
              <w:t> </w:t>
            </w:r>
            <w:r w:rsidRPr="00BD34BD">
              <w:rPr>
                <w:rFonts w:ascii="Wingdings" w:hAnsi="Wingdings"/>
                <w:sz w:val="28"/>
                <w:highlight w:val="lightGray"/>
                <w:bdr w:val="single" w:sz="4" w:space="0" w:color="auto"/>
              </w:rPr>
              <w:fldChar w:fldCharType="end"/>
            </w:r>
            <w:permEnd w:id="997003596"/>
            <w:r>
              <w:rPr>
                <w:sz w:val="20"/>
              </w:rPr>
              <w:t xml:space="preserve"> YES            </w:t>
            </w:r>
            <w:permStart w:id="402226274" w:edGrp="everyone"/>
            <w:r w:rsidRPr="00BD34BD">
              <w:rPr>
                <w:rFonts w:ascii="Wingdings" w:hAnsi="Wingdings"/>
                <w:sz w:val="28"/>
                <w:highlight w:val="lightGray"/>
                <w:bdr w:val="single" w:sz="4" w:space="0" w:color="auto"/>
              </w:rPr>
              <w:fldChar w:fldCharType="begin">
                <w:ffData>
                  <w:name w:val="Text49"/>
                  <w:enabled/>
                  <w:calcOnExit w:val="0"/>
                  <w:statusText w:type="autoText" w:val="KW"/>
                  <w:textInput>
                    <w:maxLength w:val="1"/>
                    <w:format w:val="LOWERCASE"/>
                  </w:textInput>
                </w:ffData>
              </w:fldChar>
            </w:r>
            <w:r w:rsidRPr="00BD34BD">
              <w:rPr>
                <w:rFonts w:ascii="Wingdings" w:hAnsi="Wingdings"/>
                <w:sz w:val="28"/>
                <w:highlight w:val="lightGray"/>
                <w:bdr w:val="single" w:sz="4" w:space="0" w:color="auto"/>
              </w:rPr>
              <w:instrText xml:space="preserve"> FORMTEXT </w:instrText>
            </w:r>
            <w:r w:rsidRPr="00BD34BD">
              <w:rPr>
                <w:rFonts w:ascii="Wingdings" w:hAnsi="Wingdings"/>
                <w:sz w:val="28"/>
                <w:highlight w:val="lightGray"/>
                <w:bdr w:val="single" w:sz="4" w:space="0" w:color="auto"/>
              </w:rPr>
            </w:r>
            <w:r w:rsidRPr="00BD34BD">
              <w:rPr>
                <w:rFonts w:ascii="Wingdings" w:hAnsi="Wingdings"/>
                <w:sz w:val="28"/>
                <w:highlight w:val="lightGray"/>
                <w:bdr w:val="single" w:sz="4" w:space="0" w:color="auto"/>
              </w:rPr>
              <w:fldChar w:fldCharType="separate"/>
            </w:r>
            <w:r w:rsidRPr="00BD34BD">
              <w:rPr>
                <w:rFonts w:ascii="Wingdings" w:hAnsi="Wingdings"/>
                <w:noProof/>
                <w:sz w:val="28"/>
                <w:highlight w:val="lightGray"/>
                <w:bdr w:val="single" w:sz="4" w:space="0" w:color="auto"/>
              </w:rPr>
              <w:t> </w:t>
            </w:r>
            <w:r w:rsidRPr="00BD34BD">
              <w:rPr>
                <w:rFonts w:ascii="Wingdings" w:hAnsi="Wingdings"/>
                <w:sz w:val="28"/>
                <w:highlight w:val="lightGray"/>
                <w:bdr w:val="single" w:sz="4" w:space="0" w:color="auto"/>
              </w:rPr>
              <w:fldChar w:fldCharType="end"/>
            </w:r>
            <w:permEnd w:id="402226274"/>
            <w:r>
              <w:rPr>
                <w:sz w:val="20"/>
              </w:rPr>
              <w:t xml:space="preserve"> NO           </w:t>
            </w:r>
            <w:permStart w:id="226252028" w:edGrp="everyone"/>
            <w:r w:rsidRPr="00BD34BD">
              <w:rPr>
                <w:rFonts w:ascii="Wingdings" w:hAnsi="Wingdings"/>
                <w:sz w:val="28"/>
                <w:highlight w:val="lightGray"/>
                <w:bdr w:val="single" w:sz="4" w:space="0" w:color="auto"/>
              </w:rPr>
              <w:fldChar w:fldCharType="begin">
                <w:ffData>
                  <w:name w:val="Text49"/>
                  <w:enabled/>
                  <w:calcOnExit w:val="0"/>
                  <w:statusText w:type="autoText" w:val="KW"/>
                  <w:textInput>
                    <w:maxLength w:val="1"/>
                    <w:format w:val="LOWERCASE"/>
                  </w:textInput>
                </w:ffData>
              </w:fldChar>
            </w:r>
            <w:r w:rsidRPr="00BD34BD">
              <w:rPr>
                <w:rFonts w:ascii="Wingdings" w:hAnsi="Wingdings"/>
                <w:sz w:val="28"/>
                <w:highlight w:val="lightGray"/>
                <w:bdr w:val="single" w:sz="4" w:space="0" w:color="auto"/>
              </w:rPr>
              <w:instrText xml:space="preserve"> FORMTEXT </w:instrText>
            </w:r>
            <w:r w:rsidRPr="00BD34BD">
              <w:rPr>
                <w:rFonts w:ascii="Wingdings" w:hAnsi="Wingdings"/>
                <w:sz w:val="28"/>
                <w:highlight w:val="lightGray"/>
                <w:bdr w:val="single" w:sz="4" w:space="0" w:color="auto"/>
              </w:rPr>
            </w:r>
            <w:r w:rsidRPr="00BD34BD">
              <w:rPr>
                <w:rFonts w:ascii="Wingdings" w:hAnsi="Wingdings"/>
                <w:sz w:val="28"/>
                <w:highlight w:val="lightGray"/>
                <w:bdr w:val="single" w:sz="4" w:space="0" w:color="auto"/>
              </w:rPr>
              <w:fldChar w:fldCharType="separate"/>
            </w:r>
            <w:r w:rsidRPr="00BD34BD">
              <w:rPr>
                <w:rFonts w:ascii="Wingdings" w:hAnsi="Wingdings"/>
                <w:noProof/>
                <w:sz w:val="28"/>
                <w:highlight w:val="lightGray"/>
                <w:bdr w:val="single" w:sz="4" w:space="0" w:color="auto"/>
              </w:rPr>
              <w:t> </w:t>
            </w:r>
            <w:r w:rsidRPr="00BD34BD">
              <w:rPr>
                <w:rFonts w:ascii="Wingdings" w:hAnsi="Wingdings"/>
                <w:sz w:val="28"/>
                <w:highlight w:val="lightGray"/>
                <w:bdr w:val="single" w:sz="4" w:space="0" w:color="auto"/>
              </w:rPr>
              <w:fldChar w:fldCharType="end"/>
            </w:r>
            <w:permEnd w:id="226252028"/>
            <w:r>
              <w:rPr>
                <w:sz w:val="20"/>
              </w:rPr>
              <w:t xml:space="preserve"> N/A</w:t>
            </w:r>
          </w:p>
        </w:tc>
      </w:tr>
      <w:tr w:rsidR="006F3F58" w14:paraId="6C59462D" w14:textId="77777777" w:rsidTr="00DE4300">
        <w:tblPrEx>
          <w:tblW w:w="9720" w:type="dxa"/>
          <w:tblInd w:w="18" w:type="dxa"/>
          <w:tblBorders>
            <w:top w:val="single" w:sz="36" w:space="0" w:color="auto"/>
            <w:left w:val="single" w:sz="24" w:space="0" w:color="auto"/>
            <w:bottom w:val="single" w:sz="24" w:space="0" w:color="auto"/>
            <w:right w:val="single" w:sz="24" w:space="0" w:color="auto"/>
            <w:insideV w:val="dotDash" w:sz="4" w:space="0" w:color="auto"/>
          </w:tblBorders>
          <w:tblCellMar>
            <w:left w:w="115" w:type="dxa"/>
            <w:right w:w="115" w:type="dxa"/>
          </w:tblCellMar>
          <w:tblPrExChange w:id="128" w:author="Tom Albanese" w:date="2017-06-09T16:29:00Z">
            <w:tblPrEx>
              <w:tblW w:w="9720" w:type="dxa"/>
              <w:tblInd w:w="18" w:type="dxa"/>
              <w:tblBorders>
                <w:top w:val="single" w:sz="36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V w:val="dotDash" w:sz="4" w:space="0" w:color="auto"/>
              </w:tblBorders>
              <w:tblCellMar>
                <w:left w:w="115" w:type="dxa"/>
                <w:right w:w="115" w:type="dxa"/>
              </w:tblCellMar>
            </w:tblPrEx>
          </w:tblPrExChange>
        </w:tblPrEx>
        <w:trPr>
          <w:gridBefore w:val="1"/>
          <w:wBefore w:w="7" w:type="dxa"/>
          <w:trHeight w:val="3987"/>
          <w:trPrChange w:id="129" w:author="Tom Albanese" w:date="2017-06-09T16:29:00Z">
            <w:trPr>
              <w:gridAfter w:val="0"/>
              <w:wBefore w:w="7" w:type="dxa"/>
              <w:trHeight w:val="600"/>
            </w:trPr>
          </w:trPrChange>
        </w:trPr>
        <w:tc>
          <w:tcPr>
            <w:tcW w:w="97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PrChange w:id="130" w:author="Tom Albanese" w:date="2017-06-09T16:29:00Z">
              <w:tcPr>
                <w:tcW w:w="9713" w:type="dxa"/>
                <w:gridSpan w:val="3"/>
                <w:tcBorders>
                  <w:top w:val="nil"/>
                  <w:left w:val="single" w:sz="8" w:space="0" w:color="auto"/>
                  <w:bottom w:val="dashSmallGap" w:sz="4" w:space="0" w:color="auto"/>
                  <w:right w:val="single" w:sz="8" w:space="0" w:color="auto"/>
                </w:tcBorders>
                <w:shd w:val="clear" w:color="auto" w:fill="auto"/>
              </w:tcPr>
            </w:tcPrChange>
          </w:tcPr>
          <w:p w14:paraId="105C0DA0" w14:textId="77777777" w:rsidR="006F3F58" w:rsidRDefault="006F3F58" w:rsidP="00053A65">
            <w:pPr>
              <w:pStyle w:val="NoSpacing"/>
              <w:spacing w:after="120"/>
              <w:rPr>
                <w:i/>
                <w:sz w:val="20"/>
              </w:rPr>
            </w:pPr>
            <w:r w:rsidRPr="00053A65">
              <w:rPr>
                <w:i/>
                <w:sz w:val="20"/>
              </w:rPr>
              <w:t>If yes, what’s causing you to have to leave? How long can you continue to stay there?</w:t>
            </w:r>
          </w:p>
          <w:p w14:paraId="3683694D" w14:textId="77777777" w:rsidR="007026D9" w:rsidRDefault="007026D9" w:rsidP="003F56A6">
            <w:pPr>
              <w:pStyle w:val="NoSpacing"/>
              <w:rPr>
                <w:sz w:val="18"/>
              </w:rPr>
            </w:pPr>
          </w:p>
          <w:p w14:paraId="6A6B6EF6" w14:textId="77777777" w:rsidR="001F330E" w:rsidRDefault="001F330E" w:rsidP="003F56A6">
            <w:pPr>
              <w:pStyle w:val="NoSpacing"/>
              <w:rPr>
                <w:sz w:val="18"/>
              </w:rPr>
            </w:pPr>
          </w:p>
          <w:p w14:paraId="368CB1DA" w14:textId="77777777" w:rsidR="007026D9" w:rsidRDefault="007026D9" w:rsidP="003F56A6">
            <w:pPr>
              <w:pStyle w:val="NoSpacing"/>
              <w:rPr>
                <w:sz w:val="18"/>
              </w:rPr>
            </w:pPr>
          </w:p>
          <w:p w14:paraId="4E8FD3E8" w14:textId="77777777" w:rsidR="007026D9" w:rsidRPr="00053A65" w:rsidRDefault="007026D9" w:rsidP="003F56A6">
            <w:pPr>
              <w:pStyle w:val="NoSpacing"/>
              <w:rPr>
                <w:sz w:val="18"/>
              </w:rPr>
            </w:pPr>
          </w:p>
          <w:p w14:paraId="7EC151B4" w14:textId="77777777" w:rsidR="007026D9" w:rsidRDefault="007026D9" w:rsidP="003F56A6">
            <w:pPr>
              <w:pStyle w:val="NoSpacing"/>
              <w:rPr>
                <w:i/>
                <w:sz w:val="20"/>
              </w:rPr>
            </w:pPr>
          </w:p>
          <w:p w14:paraId="59687235" w14:textId="77777777" w:rsidR="00AA37D3" w:rsidRPr="005F463C" w:rsidRDefault="00AA37D3" w:rsidP="00AA37D3">
            <w:pPr>
              <w:pStyle w:val="NoSpacing"/>
              <w:rPr>
                <w:b/>
                <w:sz w:val="20"/>
              </w:rPr>
            </w:pPr>
            <w:r w:rsidRPr="005F463C">
              <w:rPr>
                <w:b/>
                <w:sz w:val="20"/>
              </w:rPr>
              <w:t xml:space="preserve">Identify </w:t>
            </w:r>
            <w:r w:rsidRPr="00AA37D3">
              <w:rPr>
                <w:b/>
                <w:sz w:val="20"/>
              </w:rPr>
              <w:t>why</w:t>
            </w:r>
            <w:r>
              <w:rPr>
                <w:b/>
                <w:sz w:val="20"/>
              </w:rPr>
              <w:t xml:space="preserve"> the</w:t>
            </w:r>
            <w:r w:rsidRPr="005F463C">
              <w:rPr>
                <w:b/>
                <w:sz w:val="20"/>
              </w:rPr>
              <w:t xml:space="preserve"> </w:t>
            </w:r>
            <w:r w:rsidR="00C602FD">
              <w:rPr>
                <w:b/>
                <w:sz w:val="20"/>
              </w:rPr>
              <w:t>family</w:t>
            </w:r>
            <w:r w:rsidRPr="005F463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must leave the primary place they are staying</w:t>
            </w:r>
            <w:r w:rsidRPr="005F463C">
              <w:rPr>
                <w:b/>
                <w:sz w:val="20"/>
              </w:rPr>
              <w:t xml:space="preserve"> (check only one):</w:t>
            </w:r>
          </w:p>
          <w:p w14:paraId="16F232FF" w14:textId="77777777" w:rsidR="00AA37D3" w:rsidRDefault="00AA37D3" w:rsidP="00AA37D3">
            <w:pPr>
              <w:pStyle w:val="NoSpacing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Court-ordered eviction notice</w:t>
            </w:r>
            <w:r w:rsidR="004273B1">
              <w:rPr>
                <w:sz w:val="18"/>
                <w:szCs w:val="18"/>
              </w:rPr>
              <w:t xml:space="preserve"> to vacate rental unit</w:t>
            </w:r>
          </w:p>
          <w:p w14:paraId="649B2F03" w14:textId="77777777" w:rsidR="00AA37D3" w:rsidRDefault="007026D9" w:rsidP="00AA37D3">
            <w:pPr>
              <w:pStyle w:val="NoSpacing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AA37D3">
              <w:rPr>
                <w:sz w:val="18"/>
                <w:szCs w:val="18"/>
              </w:rPr>
              <w:t>ormal written notice from landlord to vacate rental unit</w:t>
            </w:r>
            <w:r>
              <w:rPr>
                <w:sz w:val="18"/>
                <w:szCs w:val="18"/>
              </w:rPr>
              <w:t xml:space="preserve"> (e.g., 30 day Notice to Quit)</w:t>
            </w:r>
          </w:p>
          <w:p w14:paraId="30675FC8" w14:textId="77777777" w:rsidR="004273B1" w:rsidRDefault="004273B1" w:rsidP="00AA37D3">
            <w:pPr>
              <w:pStyle w:val="NoSpacing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Written </w:t>
            </w:r>
            <w:r w:rsidR="002C73F9">
              <w:rPr>
                <w:sz w:val="18"/>
                <w:szCs w:val="18"/>
              </w:rPr>
              <w:t xml:space="preserve">or verbal </w:t>
            </w:r>
            <w:r>
              <w:rPr>
                <w:sz w:val="18"/>
                <w:szCs w:val="18"/>
              </w:rPr>
              <w:t>notice from family, friend or host to leave doubled-up housing</w:t>
            </w:r>
          </w:p>
          <w:p w14:paraId="08D23F65" w14:textId="77777777" w:rsidR="007C4A19" w:rsidRDefault="007C4A19" w:rsidP="00AA37D3">
            <w:pPr>
              <w:pStyle w:val="NoSpacing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Insufficient resources to continue to pay for hotel or motel</w:t>
            </w:r>
          </w:p>
          <w:p w14:paraId="04D6C0F7" w14:textId="77777777" w:rsidR="004273B1" w:rsidRDefault="004273B1" w:rsidP="00AA37D3">
            <w:pPr>
              <w:pStyle w:val="NoSpacing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(describe):__________________________________________________________________________</w:t>
            </w:r>
          </w:p>
          <w:p w14:paraId="3DB56AD8" w14:textId="77777777" w:rsidR="001C098E" w:rsidRPr="005F463C" w:rsidRDefault="001C098E" w:rsidP="001C098E">
            <w:pPr>
              <w:pStyle w:val="NoSpacing"/>
              <w:ind w:left="720"/>
              <w:rPr>
                <w:sz w:val="18"/>
                <w:szCs w:val="18"/>
              </w:rPr>
            </w:pPr>
          </w:p>
          <w:p w14:paraId="73D0B343" w14:textId="77777777" w:rsidR="00AA37D3" w:rsidRPr="005F463C" w:rsidDel="00DB3E5D" w:rsidRDefault="001F330E">
            <w:pPr>
              <w:pStyle w:val="NoSpacing"/>
              <w:rPr>
                <w:del w:id="131" w:author="Tom Albanese" w:date="2017-06-09T16:29:00Z"/>
                <w:b/>
                <w:sz w:val="20"/>
              </w:rPr>
            </w:pPr>
            <w:r>
              <w:rPr>
                <w:b/>
                <w:sz w:val="20"/>
              </w:rPr>
              <w:t xml:space="preserve">By what date must </w:t>
            </w:r>
            <w:r w:rsidR="00AA37D3">
              <w:rPr>
                <w:b/>
                <w:sz w:val="20"/>
              </w:rPr>
              <w:t>the</w:t>
            </w:r>
            <w:r w:rsidR="00AA37D3" w:rsidRPr="005F463C">
              <w:rPr>
                <w:b/>
                <w:sz w:val="20"/>
              </w:rPr>
              <w:t xml:space="preserve"> applicant </w:t>
            </w:r>
            <w:r>
              <w:rPr>
                <w:b/>
                <w:sz w:val="20"/>
              </w:rPr>
              <w:t xml:space="preserve">leave </w:t>
            </w:r>
            <w:r w:rsidR="00AA37D3">
              <w:rPr>
                <w:b/>
                <w:sz w:val="20"/>
              </w:rPr>
              <w:t>the primary place they are staying</w:t>
            </w:r>
            <w:r>
              <w:rPr>
                <w:b/>
                <w:sz w:val="20"/>
              </w:rPr>
              <w:t>: ______</w:t>
            </w:r>
            <w:r w:rsidR="007C4A19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______</w:t>
            </w:r>
            <w:r w:rsidR="007C4A19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____________</w:t>
            </w:r>
          </w:p>
          <w:p w14:paraId="287A0688" w14:textId="77777777" w:rsidR="003F56A6" w:rsidRPr="001C098E" w:rsidRDefault="003F56A6">
            <w:pPr>
              <w:pStyle w:val="NoSpacing"/>
              <w:rPr>
                <w:strike/>
                <w:sz w:val="18"/>
                <w:szCs w:val="18"/>
              </w:rPr>
              <w:pPrChange w:id="132" w:author="Tom Albanese" w:date="2017-06-09T16:29:00Z">
                <w:pPr>
                  <w:pStyle w:val="NoSpacing"/>
                  <w:tabs>
                    <w:tab w:val="center" w:pos="4680"/>
                    <w:tab w:val="right" w:pos="9360"/>
                  </w:tabs>
                  <w:spacing w:after="120"/>
                </w:pPr>
              </w:pPrChange>
            </w:pPr>
          </w:p>
        </w:tc>
      </w:tr>
      <w:tr w:rsidR="005F65EC" w:rsidRPr="00A10F8C" w14:paraId="7C8EAF38" w14:textId="77777777" w:rsidTr="001B3D20">
        <w:tblPrEx>
          <w:tblW w:w="9720" w:type="dxa"/>
          <w:tblInd w:w="18" w:type="dxa"/>
          <w:tblBorders>
            <w:top w:val="single" w:sz="36" w:space="0" w:color="auto"/>
            <w:left w:val="single" w:sz="24" w:space="0" w:color="auto"/>
            <w:bottom w:val="single" w:sz="24" w:space="0" w:color="auto"/>
            <w:right w:val="single" w:sz="24" w:space="0" w:color="auto"/>
            <w:insideV w:val="dotDash" w:sz="4" w:space="0" w:color="auto"/>
          </w:tblBorders>
          <w:tblCellMar>
            <w:left w:w="115" w:type="dxa"/>
            <w:right w:w="115" w:type="dxa"/>
          </w:tblCellMar>
          <w:tblPrExChange w:id="133" w:author="Tom Albanese" w:date="2017-06-09T16:36:00Z">
            <w:tblPrEx>
              <w:tblW w:w="9720" w:type="dxa"/>
              <w:tblInd w:w="18" w:type="dxa"/>
              <w:tblBorders>
                <w:top w:val="single" w:sz="36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V w:val="dotDash" w:sz="4" w:space="0" w:color="auto"/>
              </w:tblBorders>
              <w:tblCellMar>
                <w:left w:w="115" w:type="dxa"/>
                <w:right w:w="115" w:type="dxa"/>
              </w:tblCellMar>
            </w:tblPrEx>
          </w:tblPrExChange>
        </w:tblPrEx>
        <w:trPr>
          <w:gridBefore w:val="1"/>
          <w:wBefore w:w="7" w:type="dxa"/>
          <w:trHeight w:val="4464"/>
          <w:trPrChange w:id="134" w:author="Tom Albanese" w:date="2017-06-09T16:36:00Z">
            <w:trPr>
              <w:gridAfter w:val="0"/>
              <w:wBefore w:w="7" w:type="dxa"/>
              <w:trHeight w:val="912"/>
            </w:trPr>
          </w:trPrChange>
        </w:trPr>
        <w:tc>
          <w:tcPr>
            <w:tcW w:w="9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PrChange w:id="135" w:author="Tom Albanese" w:date="2017-06-09T16:36:00Z">
              <w:tcPr>
                <w:tcW w:w="9713" w:type="dxa"/>
                <w:gridSpan w:val="3"/>
                <w:tcBorders>
                  <w:top w:val="single" w:sz="24" w:space="0" w:color="auto"/>
                  <w:left w:val="single" w:sz="8" w:space="0" w:color="auto"/>
                  <w:bottom w:val="dashed" w:sz="4" w:space="0" w:color="auto"/>
                  <w:right w:val="single" w:sz="8" w:space="0" w:color="auto"/>
                </w:tcBorders>
              </w:tcPr>
            </w:tcPrChange>
          </w:tcPr>
          <w:p w14:paraId="37E62415" w14:textId="77777777" w:rsidR="00DB3E5D" w:rsidRDefault="00DB3E5D">
            <w:pPr>
              <w:spacing w:after="0"/>
              <w:rPr>
                <w:ins w:id="136" w:author="Tom Albanese" w:date="2017-06-09T16:32:00Z"/>
                <w:i/>
                <w:sz w:val="20"/>
              </w:rPr>
              <w:pPrChange w:id="137" w:author="Tom Albanese" w:date="2017-06-09T16:33:00Z">
                <w:pPr/>
              </w:pPrChange>
            </w:pPr>
            <w:ins w:id="138" w:author="Tom Albanese" w:date="2017-06-09T16:32:00Z">
              <w:r w:rsidRPr="00DB3E5D">
                <w:rPr>
                  <w:b/>
                  <w:sz w:val="20"/>
                  <w:rPrChange w:id="139" w:author="Tom Albanese" w:date="2017-06-09T16:32:00Z">
                    <w:rPr>
                      <w:i/>
                      <w:sz w:val="20"/>
                    </w:rPr>
                  </w:rPrChange>
                </w:rPr>
                <w:t xml:space="preserve">Risk for Literal Homelessness </w:t>
              </w:r>
            </w:ins>
            <w:ins w:id="140" w:author="Tom Albanese" w:date="2017-06-09T16:33:00Z">
              <w:r>
                <w:rPr>
                  <w:b/>
                  <w:sz w:val="20"/>
                </w:rPr>
                <w:t xml:space="preserve">and </w:t>
              </w:r>
            </w:ins>
            <w:ins w:id="141" w:author="Tom Albanese" w:date="2017-06-09T16:30:00Z">
              <w:r w:rsidRPr="00DB3E5D">
                <w:rPr>
                  <w:b/>
                  <w:sz w:val="20"/>
                  <w:rPrChange w:id="142" w:author="Tom Albanese" w:date="2017-06-09T16:31:00Z">
                    <w:rPr>
                      <w:i/>
                      <w:sz w:val="20"/>
                    </w:rPr>
                  </w:rPrChange>
                </w:rPr>
                <w:t xml:space="preserve">Reason for </w:t>
              </w:r>
              <w:r w:rsidRPr="00DB3E5D">
                <w:rPr>
                  <w:b/>
                  <w:sz w:val="20"/>
                  <w:rPrChange w:id="143" w:author="Tom Albanese" w:date="2017-06-09T16:33:00Z">
                    <w:rPr>
                      <w:i/>
                      <w:sz w:val="20"/>
                    </w:rPr>
                  </w:rPrChange>
                </w:rPr>
                <w:t>Referra</w:t>
              </w:r>
            </w:ins>
            <w:ins w:id="144" w:author="Tom Albanese" w:date="2017-06-09T16:33:00Z">
              <w:r w:rsidRPr="00DB3E5D">
                <w:rPr>
                  <w:b/>
                  <w:sz w:val="20"/>
                  <w:rPrChange w:id="145" w:author="Tom Albanese" w:date="2017-06-09T16:33:00Z">
                    <w:rPr>
                      <w:sz w:val="20"/>
                    </w:rPr>
                  </w:rPrChange>
                </w:rPr>
                <w:t>l:</w:t>
              </w:r>
            </w:ins>
            <w:ins w:id="146" w:author="Tom Albanese" w:date="2017-06-09T16:32:00Z">
              <w:r>
                <w:rPr>
                  <w:i/>
                  <w:sz w:val="20"/>
                </w:rPr>
                <w:t xml:space="preserve"> </w:t>
              </w:r>
            </w:ins>
          </w:p>
          <w:p w14:paraId="13031DA9" w14:textId="77777777" w:rsidR="00DB3E5D" w:rsidRPr="000D4832" w:rsidRDefault="00DB3E5D" w:rsidP="00DB3E5D">
            <w:pPr>
              <w:rPr>
                <w:ins w:id="147" w:author="Tom Albanese" w:date="2017-06-09T16:30:00Z"/>
                <w:i/>
                <w:sz w:val="20"/>
              </w:rPr>
            </w:pPr>
            <w:ins w:id="148" w:author="Tom Albanese" w:date="2017-06-09T16:30:00Z">
              <w:r w:rsidRPr="000D4832">
                <w:rPr>
                  <w:i/>
                  <w:sz w:val="20"/>
                </w:rPr>
                <w:t>(</w:t>
              </w:r>
              <w:del w:id="149" w:author="Tom Albanese" w:date="2017-06-09T16:33:00Z">
                <w:r w:rsidRPr="000D4832" w:rsidDel="00B73B53">
                  <w:rPr>
                    <w:i/>
                    <w:sz w:val="20"/>
                  </w:rPr>
                  <w:delText>Include</w:delText>
                </w:r>
              </w:del>
            </w:ins>
            <w:ins w:id="150" w:author="Tom Albanese" w:date="2017-06-09T16:33:00Z">
              <w:r w:rsidR="00B73B53">
                <w:rPr>
                  <w:i/>
                  <w:sz w:val="20"/>
                </w:rPr>
                <w:t>Summarize</w:t>
              </w:r>
            </w:ins>
            <w:ins w:id="151" w:author="Tom Albanese" w:date="2017-06-09T16:30:00Z">
              <w:r w:rsidRPr="000D4832">
                <w:rPr>
                  <w:i/>
                  <w:sz w:val="20"/>
                </w:rPr>
                <w:t xml:space="preserve"> </w:t>
              </w:r>
            </w:ins>
            <w:ins w:id="152" w:author="Tom Albanese" w:date="2017-06-09T16:31:00Z">
              <w:r>
                <w:rPr>
                  <w:i/>
                  <w:sz w:val="20"/>
                </w:rPr>
                <w:t xml:space="preserve">relevant </w:t>
              </w:r>
            </w:ins>
            <w:ins w:id="153" w:author="Tom Albanese" w:date="2017-06-09T16:30:00Z">
              <w:r w:rsidRPr="000D4832">
                <w:rPr>
                  <w:i/>
                  <w:sz w:val="20"/>
                </w:rPr>
                <w:t xml:space="preserve">information related to </w:t>
              </w:r>
            </w:ins>
            <w:ins w:id="154" w:author="Tom Albanese" w:date="2017-06-09T16:34:00Z">
              <w:r w:rsidR="00B73B53">
                <w:rPr>
                  <w:i/>
                  <w:sz w:val="20"/>
                </w:rPr>
                <w:t xml:space="preserve">imminent housing loss and </w:t>
              </w:r>
              <w:r w:rsidR="00B73B53" w:rsidRPr="000D4832">
                <w:rPr>
                  <w:i/>
                  <w:sz w:val="20"/>
                  <w:u w:val="single"/>
                </w:rPr>
                <w:t xml:space="preserve">reason family is at risk of </w:t>
              </w:r>
              <w:r w:rsidR="00B73B53">
                <w:rPr>
                  <w:i/>
                  <w:sz w:val="20"/>
                  <w:u w:val="single"/>
                </w:rPr>
                <w:t xml:space="preserve">literal </w:t>
              </w:r>
              <w:r w:rsidR="00B73B53" w:rsidRPr="00DE4300">
                <w:rPr>
                  <w:i/>
                  <w:sz w:val="20"/>
                  <w:u w:val="single"/>
                </w:rPr>
                <w:t>homelessness</w:t>
              </w:r>
            </w:ins>
            <w:ins w:id="155" w:author="Tom Albanese" w:date="2017-06-09T16:35:00Z">
              <w:r w:rsidR="00B73B53" w:rsidRPr="00DE4300">
                <w:rPr>
                  <w:i/>
                  <w:sz w:val="20"/>
                  <w:u w:val="single"/>
                </w:rPr>
                <w:t>,</w:t>
              </w:r>
            </w:ins>
            <w:ins w:id="156" w:author="Tom Albanese" w:date="2017-06-09T16:34:00Z">
              <w:r w:rsidR="00B73B53" w:rsidRPr="00DE4300">
                <w:rPr>
                  <w:i/>
                  <w:sz w:val="20"/>
                  <w:u w:val="single"/>
                </w:rPr>
                <w:t xml:space="preserve"> </w:t>
              </w:r>
            </w:ins>
            <w:ins w:id="157" w:author="Tom Albanese" w:date="2017-06-09T16:35:00Z">
              <w:r w:rsidR="00B73B53" w:rsidRPr="00DE4300">
                <w:rPr>
                  <w:i/>
                  <w:sz w:val="20"/>
                  <w:u w:val="single"/>
                </w:rPr>
                <w:t xml:space="preserve">including the </w:t>
              </w:r>
            </w:ins>
            <w:ins w:id="158" w:author="Tom Albanese" w:date="2017-06-09T16:34:00Z">
              <w:r w:rsidR="00B73B53" w:rsidRPr="00DE4300">
                <w:rPr>
                  <w:i/>
                  <w:sz w:val="20"/>
                  <w:u w:val="single"/>
                </w:rPr>
                <w:t>absence of other safe, appropriate housing alternatives and resources</w:t>
              </w:r>
            </w:ins>
            <w:ins w:id="159" w:author="Tom Albanese" w:date="2017-06-09T16:35:00Z">
              <w:r w:rsidR="00B73B53" w:rsidRPr="00DE4300">
                <w:rPr>
                  <w:i/>
                  <w:sz w:val="20"/>
                  <w:u w:val="single"/>
                </w:rPr>
                <w:t xml:space="preserve"> to prevent literal homelessness</w:t>
              </w:r>
            </w:ins>
            <w:ins w:id="160" w:author="Tom Albanese" w:date="2017-06-09T16:34:00Z">
              <w:r w:rsidR="00B73B53" w:rsidRPr="00DE4300">
                <w:rPr>
                  <w:i/>
                  <w:sz w:val="20"/>
                </w:rPr>
                <w:t xml:space="preserve">. </w:t>
              </w:r>
            </w:ins>
            <w:ins w:id="161" w:author="Tom Albanese" w:date="2017-06-09T16:35:00Z">
              <w:r w:rsidR="00B73B53">
                <w:rPr>
                  <w:i/>
                  <w:sz w:val="20"/>
                </w:rPr>
                <w:t>Also i</w:t>
              </w:r>
            </w:ins>
            <w:ins w:id="162" w:author="Tom Albanese" w:date="2017-06-09T16:34:00Z">
              <w:r w:rsidR="00B73B53">
                <w:rPr>
                  <w:i/>
                  <w:sz w:val="20"/>
                </w:rPr>
                <w:t xml:space="preserve">nclude </w:t>
              </w:r>
            </w:ins>
            <w:ins w:id="163" w:author="Tom Albanese" w:date="2017-06-09T16:35:00Z">
              <w:r w:rsidR="00B73B53">
                <w:rPr>
                  <w:i/>
                  <w:sz w:val="20"/>
                </w:rPr>
                <w:t xml:space="preserve">brief summary of relevant </w:t>
              </w:r>
            </w:ins>
            <w:ins w:id="164" w:author="Tom Albanese" w:date="2017-06-09T16:30:00Z">
              <w:r w:rsidRPr="000D4832">
                <w:rPr>
                  <w:i/>
                  <w:sz w:val="20"/>
                </w:rPr>
                <w:t>current and historical housing stability, employment history, financial hardship,</w:t>
              </w:r>
              <w:del w:id="165" w:author="Tom Albanese" w:date="2017-06-09T16:35:00Z">
                <w:r w:rsidRPr="000D4832" w:rsidDel="00B73B53">
                  <w:rPr>
                    <w:i/>
                    <w:sz w:val="20"/>
                  </w:rPr>
                  <w:delText xml:space="preserve"> </w:delText>
                </w:r>
              </w:del>
              <w:del w:id="166" w:author="Tom Albanese" w:date="2017-06-09T16:34:00Z">
                <w:r w:rsidRPr="000D4832" w:rsidDel="00B73B53">
                  <w:rPr>
                    <w:i/>
                    <w:sz w:val="20"/>
                    <w:u w:val="single"/>
                  </w:rPr>
                  <w:delText>reason family is at risk of homelessness</w:delText>
                </w:r>
              </w:del>
              <w:del w:id="167" w:author="Tom Albanese" w:date="2017-06-09T16:35:00Z">
                <w:r w:rsidRPr="000D4832" w:rsidDel="00B73B53">
                  <w:rPr>
                    <w:i/>
                    <w:sz w:val="20"/>
                  </w:rPr>
                  <w:delText>,</w:delText>
                </w:r>
              </w:del>
              <w:r w:rsidRPr="000D4832">
                <w:rPr>
                  <w:i/>
                  <w:sz w:val="20"/>
                </w:rPr>
                <w:t xml:space="preserve"> and any other contributing or relevant factors such as substance abuse, domestic violence, etc.)</w:t>
              </w:r>
              <w:del w:id="168" w:author="Tom Albanese" w:date="2017-06-09T16:35:00Z">
                <w:r w:rsidRPr="000D4832" w:rsidDel="00B73B53">
                  <w:rPr>
                    <w:i/>
                    <w:sz w:val="20"/>
                  </w:rPr>
                  <w:delText xml:space="preserve"> :</w:delText>
                </w:r>
              </w:del>
            </w:ins>
          </w:p>
          <w:p w14:paraId="3BD90490" w14:textId="1D14F61A" w:rsidR="005F65EC" w:rsidRDefault="002C537E" w:rsidP="002C537E">
            <w:r>
              <w:t>Are yo</w:t>
            </w:r>
            <w:r w:rsidR="001B3D20">
              <w:t>u past due with electric?  Yes ___ No ___.  If yes, how much? ______________________________</w:t>
            </w:r>
          </w:p>
          <w:p w14:paraId="41A0307D" w14:textId="554D99DF" w:rsidR="001B3D20" w:rsidRDefault="001B3D20" w:rsidP="002C537E">
            <w:r>
              <w:t>Are you past due with gas?  Yes ___ No ___.  If yes, how much? _________________________________</w:t>
            </w:r>
          </w:p>
          <w:p w14:paraId="7995A2AD" w14:textId="46661558" w:rsidR="001B3D20" w:rsidRPr="001C098E" w:rsidRDefault="001B3D20" w:rsidP="002C537E">
            <w:r>
              <w:t>Were you on PIP?  Yes ___ No ___.  When? __________________________________________________</w:t>
            </w:r>
          </w:p>
        </w:tc>
      </w:tr>
    </w:tbl>
    <w:tbl>
      <w:tblPr>
        <w:tblStyle w:val="TableGrid"/>
        <w:tblW w:w="5058" w:type="dxa"/>
        <w:tblLook w:val="04A0" w:firstRow="1" w:lastRow="0" w:firstColumn="1" w:lastColumn="0" w:noHBand="0" w:noVBand="1"/>
      </w:tblPr>
      <w:tblGrid>
        <w:gridCol w:w="4788"/>
        <w:gridCol w:w="270"/>
      </w:tblGrid>
      <w:tr w:rsidR="00FE4733" w:rsidRPr="00AA797C" w14:paraId="51ADF023" w14:textId="77777777" w:rsidTr="008B7947">
        <w:tc>
          <w:tcPr>
            <w:tcW w:w="4788" w:type="dxa"/>
            <w:tcBorders>
              <w:top w:val="nil"/>
              <w:left w:val="nil"/>
              <w:right w:val="nil"/>
            </w:tcBorders>
          </w:tcPr>
          <w:p w14:paraId="08E4F899" w14:textId="77777777" w:rsidR="00FE4733" w:rsidRPr="00AA797C" w:rsidRDefault="00FE4733" w:rsidP="00AA797C">
            <w:pPr>
              <w:spacing w:before="240"/>
              <w:rPr>
                <w:b/>
              </w:rPr>
            </w:pPr>
            <w:r>
              <w:rPr>
                <w:b/>
              </w:rPr>
              <w:t>Gladden</w:t>
            </w:r>
            <w:r w:rsidRPr="00AA797C">
              <w:rPr>
                <w:b/>
              </w:rPr>
              <w:t xml:space="preserve"> Staff Responsible for Screening/Referral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321C5CB" w14:textId="77777777" w:rsidR="00FE4733" w:rsidRPr="00AA797C" w:rsidRDefault="00FE4733" w:rsidP="000D5A3B">
            <w:pPr>
              <w:rPr>
                <w:b/>
                <w:sz w:val="14"/>
              </w:rPr>
            </w:pPr>
          </w:p>
        </w:tc>
      </w:tr>
      <w:tr w:rsidR="00FE4733" w14:paraId="088071AD" w14:textId="77777777" w:rsidTr="008B7947">
        <w:tc>
          <w:tcPr>
            <w:tcW w:w="4788" w:type="dxa"/>
          </w:tcPr>
          <w:p w14:paraId="18E23E11" w14:textId="77777777" w:rsidR="00FE4733" w:rsidRDefault="00FE4733">
            <w:r>
              <w:t>Name: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3A73D35D" w14:textId="77777777" w:rsidR="00FE4733" w:rsidRPr="00DE4300" w:rsidRDefault="00FE4733" w:rsidP="000D5A3B">
            <w:pPr>
              <w:rPr>
                <w:sz w:val="14"/>
              </w:rPr>
            </w:pPr>
          </w:p>
        </w:tc>
      </w:tr>
      <w:tr w:rsidR="00FE4733" w14:paraId="5AB8D190" w14:textId="77777777" w:rsidTr="008B7947">
        <w:tc>
          <w:tcPr>
            <w:tcW w:w="4788" w:type="dxa"/>
          </w:tcPr>
          <w:p w14:paraId="4295B9FD" w14:textId="77777777" w:rsidR="00FE4733" w:rsidRDefault="00FE4733">
            <w:r>
              <w:t>Signature: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050CE4F9" w14:textId="77777777" w:rsidR="00FE4733" w:rsidRPr="00DE4300" w:rsidRDefault="00FE4733" w:rsidP="000D5A3B">
            <w:pPr>
              <w:rPr>
                <w:sz w:val="14"/>
              </w:rPr>
            </w:pPr>
          </w:p>
        </w:tc>
      </w:tr>
      <w:tr w:rsidR="00FE4733" w14:paraId="1A228A09" w14:textId="77777777" w:rsidTr="008B7947">
        <w:tc>
          <w:tcPr>
            <w:tcW w:w="4788" w:type="dxa"/>
          </w:tcPr>
          <w:p w14:paraId="7F4C687C" w14:textId="77777777" w:rsidR="00FE4733" w:rsidRDefault="00FE4733">
            <w:r>
              <w:t>Date: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315161D2" w14:textId="77777777" w:rsidR="00FE4733" w:rsidRPr="00DE4300" w:rsidRDefault="00FE4733" w:rsidP="000D5A3B">
            <w:pPr>
              <w:rPr>
                <w:sz w:val="14"/>
              </w:rPr>
            </w:pPr>
          </w:p>
        </w:tc>
      </w:tr>
    </w:tbl>
    <w:p w14:paraId="028D2A39" w14:textId="77777777" w:rsidR="00B236DF" w:rsidRPr="00B236DF" w:rsidRDefault="00B236DF" w:rsidP="00DA1A91">
      <w:pPr>
        <w:rPr>
          <w:vanish/>
          <w:sz w:val="24"/>
        </w:rPr>
      </w:pPr>
    </w:p>
    <w:sectPr w:rsidR="00B236DF" w:rsidRPr="00B236DF" w:rsidSect="00130306">
      <w:footerReference w:type="default" r:id="rId11"/>
      <w:type w:val="continuous"/>
      <w:pgSz w:w="12240" w:h="15840"/>
      <w:pgMar w:top="446" w:right="1440" w:bottom="806" w:left="1440" w:header="720" w:footer="274" w:gutter="0"/>
      <w:cols w:space="720"/>
      <w:formProt w:val="0"/>
      <w:docGrid w:linePitch="360"/>
      <w:sectPrChange w:id="169" w:author="Tom Albanese" w:date="2017-06-09T16:36:00Z">
        <w:sectPr w:rsidR="00B236DF" w:rsidRPr="00B236DF" w:rsidSect="00130306">
          <w:pgMar w:top="450" w:right="1440" w:bottom="810" w:left="144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29F72" w14:textId="77777777" w:rsidR="009D6ADD" w:rsidRDefault="009D6ADD" w:rsidP="00933343">
      <w:pPr>
        <w:spacing w:after="0" w:line="240" w:lineRule="auto"/>
      </w:pPr>
      <w:r>
        <w:separator/>
      </w:r>
    </w:p>
  </w:endnote>
  <w:endnote w:type="continuationSeparator" w:id="0">
    <w:p w14:paraId="7C77AE4E" w14:textId="77777777" w:rsidR="009D6ADD" w:rsidRDefault="009D6ADD" w:rsidP="0093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0BBF7" w14:textId="77777777" w:rsidR="002C537E" w:rsidRPr="00AA797C" w:rsidRDefault="002C537E" w:rsidP="002C73F9">
    <w:pPr>
      <w:pStyle w:val="Footer"/>
      <w:rPr>
        <w:sz w:val="14"/>
      </w:rPr>
    </w:pPr>
    <w:r>
      <w:rPr>
        <w:sz w:val="16"/>
      </w:rPr>
      <w:tab/>
    </w:r>
    <w:r w:rsidRPr="00AA797C">
      <w:rPr>
        <w:sz w:val="14"/>
      </w:rPr>
      <w:t xml:space="preserve">Page </w:t>
    </w:r>
    <w:r w:rsidRPr="00AA797C">
      <w:rPr>
        <w:b/>
        <w:sz w:val="16"/>
        <w:szCs w:val="24"/>
      </w:rPr>
      <w:fldChar w:fldCharType="begin"/>
    </w:r>
    <w:r w:rsidRPr="00AA797C">
      <w:rPr>
        <w:b/>
        <w:sz w:val="14"/>
      </w:rPr>
      <w:instrText xml:space="preserve"> PAGE </w:instrText>
    </w:r>
    <w:r w:rsidRPr="00AA797C">
      <w:rPr>
        <w:b/>
        <w:sz w:val="16"/>
        <w:szCs w:val="24"/>
      </w:rPr>
      <w:fldChar w:fldCharType="separate"/>
    </w:r>
    <w:r w:rsidR="0066066D">
      <w:rPr>
        <w:b/>
        <w:noProof/>
        <w:sz w:val="14"/>
      </w:rPr>
      <w:t>1</w:t>
    </w:r>
    <w:r w:rsidRPr="00AA797C">
      <w:rPr>
        <w:b/>
        <w:sz w:val="16"/>
        <w:szCs w:val="24"/>
      </w:rPr>
      <w:fldChar w:fldCharType="end"/>
    </w:r>
    <w:r w:rsidRPr="00AA797C">
      <w:rPr>
        <w:sz w:val="14"/>
      </w:rPr>
      <w:t xml:space="preserve"> of </w:t>
    </w:r>
    <w:r w:rsidRPr="00AA797C">
      <w:rPr>
        <w:b/>
        <w:sz w:val="16"/>
        <w:szCs w:val="24"/>
      </w:rPr>
      <w:fldChar w:fldCharType="begin"/>
    </w:r>
    <w:r w:rsidRPr="00AA797C">
      <w:rPr>
        <w:b/>
        <w:sz w:val="14"/>
      </w:rPr>
      <w:instrText xml:space="preserve"> NUMPAGES  </w:instrText>
    </w:r>
    <w:r w:rsidRPr="00AA797C">
      <w:rPr>
        <w:b/>
        <w:sz w:val="16"/>
        <w:szCs w:val="24"/>
      </w:rPr>
      <w:fldChar w:fldCharType="separate"/>
    </w:r>
    <w:r w:rsidR="0066066D">
      <w:rPr>
        <w:b/>
        <w:noProof/>
        <w:sz w:val="14"/>
      </w:rPr>
      <w:t>2</w:t>
    </w:r>
    <w:r w:rsidRPr="00AA797C">
      <w:rPr>
        <w:b/>
        <w:sz w:val="16"/>
        <w:szCs w:val="24"/>
      </w:rPr>
      <w:fldChar w:fldCharType="end"/>
    </w:r>
  </w:p>
  <w:p w14:paraId="2AD7C71A" w14:textId="77777777" w:rsidR="002C537E" w:rsidRDefault="002C53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5C37D" w14:textId="77777777" w:rsidR="002C537E" w:rsidRDefault="002C537E" w:rsidP="002C73F9">
    <w:pPr>
      <w:pStyle w:val="Footer"/>
    </w:pPr>
    <w:r>
      <w:rPr>
        <w:sz w:val="16"/>
      </w:rPr>
      <w:t xml:space="preserve">v.2 July 2016 </w:t>
    </w:r>
    <w:r>
      <w:rPr>
        <w:sz w:val="16"/>
      </w:rPr>
      <w:tab/>
    </w: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BF1CCC"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47C96BA6" w14:textId="77777777" w:rsidR="002C537E" w:rsidRDefault="002C53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27BFF" w14:textId="77777777" w:rsidR="002C537E" w:rsidRPr="00AA797C" w:rsidRDefault="002C537E" w:rsidP="00D1072D">
    <w:pPr>
      <w:pStyle w:val="Footer"/>
      <w:rPr>
        <w:sz w:val="14"/>
      </w:rPr>
    </w:pPr>
    <w:r>
      <w:tab/>
    </w:r>
    <w:r w:rsidRPr="00AA797C">
      <w:rPr>
        <w:sz w:val="14"/>
      </w:rPr>
      <w:t xml:space="preserve">Page </w:t>
    </w:r>
    <w:r w:rsidRPr="00AA797C">
      <w:rPr>
        <w:b/>
        <w:sz w:val="16"/>
        <w:szCs w:val="24"/>
      </w:rPr>
      <w:fldChar w:fldCharType="begin"/>
    </w:r>
    <w:r w:rsidRPr="00AA797C">
      <w:rPr>
        <w:b/>
        <w:sz w:val="14"/>
      </w:rPr>
      <w:instrText xml:space="preserve"> PAGE </w:instrText>
    </w:r>
    <w:r w:rsidRPr="00AA797C">
      <w:rPr>
        <w:b/>
        <w:sz w:val="16"/>
        <w:szCs w:val="24"/>
      </w:rPr>
      <w:fldChar w:fldCharType="separate"/>
    </w:r>
    <w:r w:rsidR="0066066D">
      <w:rPr>
        <w:b/>
        <w:noProof/>
        <w:sz w:val="14"/>
      </w:rPr>
      <w:t>2</w:t>
    </w:r>
    <w:r w:rsidRPr="00AA797C">
      <w:rPr>
        <w:b/>
        <w:sz w:val="16"/>
        <w:szCs w:val="24"/>
      </w:rPr>
      <w:fldChar w:fldCharType="end"/>
    </w:r>
    <w:r w:rsidRPr="00AA797C">
      <w:rPr>
        <w:sz w:val="14"/>
      </w:rPr>
      <w:t xml:space="preserve"> of </w:t>
    </w:r>
    <w:r w:rsidRPr="00AA797C">
      <w:rPr>
        <w:b/>
        <w:sz w:val="16"/>
        <w:szCs w:val="24"/>
      </w:rPr>
      <w:fldChar w:fldCharType="begin"/>
    </w:r>
    <w:r w:rsidRPr="00AA797C">
      <w:rPr>
        <w:b/>
        <w:sz w:val="14"/>
      </w:rPr>
      <w:instrText xml:space="preserve"> NUMPAGES  </w:instrText>
    </w:r>
    <w:r w:rsidRPr="00AA797C">
      <w:rPr>
        <w:b/>
        <w:sz w:val="16"/>
        <w:szCs w:val="24"/>
      </w:rPr>
      <w:fldChar w:fldCharType="separate"/>
    </w:r>
    <w:r w:rsidR="0066066D">
      <w:rPr>
        <w:b/>
        <w:noProof/>
        <w:sz w:val="14"/>
      </w:rPr>
      <w:t>2</w:t>
    </w:r>
    <w:r w:rsidRPr="00AA797C">
      <w:rPr>
        <w:b/>
        <w:sz w:val="16"/>
        <w:szCs w:val="24"/>
      </w:rPr>
      <w:fldChar w:fldCharType="end"/>
    </w:r>
  </w:p>
  <w:p w14:paraId="380BD73B" w14:textId="77777777" w:rsidR="002C537E" w:rsidRDefault="002C53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4EE60" w14:textId="77777777" w:rsidR="009D6ADD" w:rsidRDefault="009D6ADD" w:rsidP="00933343">
      <w:pPr>
        <w:spacing w:after="0" w:line="240" w:lineRule="auto"/>
      </w:pPr>
      <w:r>
        <w:separator/>
      </w:r>
    </w:p>
  </w:footnote>
  <w:footnote w:type="continuationSeparator" w:id="0">
    <w:p w14:paraId="3FBF763C" w14:textId="77777777" w:rsidR="009D6ADD" w:rsidRDefault="009D6ADD" w:rsidP="00933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2EF2"/>
    <w:multiLevelType w:val="hybridMultilevel"/>
    <w:tmpl w:val="48DA2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C589D"/>
    <w:multiLevelType w:val="multilevel"/>
    <w:tmpl w:val="E702D5A6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57739"/>
    <w:multiLevelType w:val="hybridMultilevel"/>
    <w:tmpl w:val="48DA2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001E7"/>
    <w:multiLevelType w:val="hybridMultilevel"/>
    <w:tmpl w:val="8C10D3C4"/>
    <w:lvl w:ilvl="0" w:tplc="9A2AEC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F4870"/>
    <w:multiLevelType w:val="hybridMultilevel"/>
    <w:tmpl w:val="4B683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E61591"/>
    <w:multiLevelType w:val="hybridMultilevel"/>
    <w:tmpl w:val="0A9AF8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36081E"/>
    <w:multiLevelType w:val="hybridMultilevel"/>
    <w:tmpl w:val="499A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16F50"/>
    <w:multiLevelType w:val="hybridMultilevel"/>
    <w:tmpl w:val="5A2C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91994"/>
    <w:multiLevelType w:val="hybridMultilevel"/>
    <w:tmpl w:val="0062F3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110C16"/>
    <w:multiLevelType w:val="hybridMultilevel"/>
    <w:tmpl w:val="E702D5A6"/>
    <w:lvl w:ilvl="0" w:tplc="4EBE36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revisionView w:comments="0" w:insDel="0" w:formatting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AF"/>
    <w:rsid w:val="000014C6"/>
    <w:rsid w:val="00001ED4"/>
    <w:rsid w:val="000040F8"/>
    <w:rsid w:val="00004AF7"/>
    <w:rsid w:val="00004B80"/>
    <w:rsid w:val="00012C7B"/>
    <w:rsid w:val="00013428"/>
    <w:rsid w:val="00015FDA"/>
    <w:rsid w:val="000201A6"/>
    <w:rsid w:val="000202FC"/>
    <w:rsid w:val="00021EA7"/>
    <w:rsid w:val="00022C26"/>
    <w:rsid w:val="00023BB6"/>
    <w:rsid w:val="000247E1"/>
    <w:rsid w:val="00025A0A"/>
    <w:rsid w:val="00025C5B"/>
    <w:rsid w:val="00026C8A"/>
    <w:rsid w:val="00030474"/>
    <w:rsid w:val="00030FDB"/>
    <w:rsid w:val="0003375F"/>
    <w:rsid w:val="00034824"/>
    <w:rsid w:val="000354A7"/>
    <w:rsid w:val="00035ED3"/>
    <w:rsid w:val="000362E0"/>
    <w:rsid w:val="00036FE1"/>
    <w:rsid w:val="00037C5A"/>
    <w:rsid w:val="00037E7E"/>
    <w:rsid w:val="00041052"/>
    <w:rsid w:val="00042A08"/>
    <w:rsid w:val="00045BFA"/>
    <w:rsid w:val="00046CBA"/>
    <w:rsid w:val="00051747"/>
    <w:rsid w:val="00053A65"/>
    <w:rsid w:val="00054233"/>
    <w:rsid w:val="000545B5"/>
    <w:rsid w:val="0005535A"/>
    <w:rsid w:val="00055C00"/>
    <w:rsid w:val="00056938"/>
    <w:rsid w:val="000575C4"/>
    <w:rsid w:val="00057E15"/>
    <w:rsid w:val="00060050"/>
    <w:rsid w:val="00062BC2"/>
    <w:rsid w:val="000733A3"/>
    <w:rsid w:val="00073CC2"/>
    <w:rsid w:val="00075941"/>
    <w:rsid w:val="00077973"/>
    <w:rsid w:val="00080280"/>
    <w:rsid w:val="00080AF3"/>
    <w:rsid w:val="00081DD4"/>
    <w:rsid w:val="00083CDE"/>
    <w:rsid w:val="0008500E"/>
    <w:rsid w:val="000914ED"/>
    <w:rsid w:val="00091513"/>
    <w:rsid w:val="00091B98"/>
    <w:rsid w:val="0009441C"/>
    <w:rsid w:val="000945C9"/>
    <w:rsid w:val="00095481"/>
    <w:rsid w:val="000A242B"/>
    <w:rsid w:val="000A2BC0"/>
    <w:rsid w:val="000A37B5"/>
    <w:rsid w:val="000A39E0"/>
    <w:rsid w:val="000A3D03"/>
    <w:rsid w:val="000A4338"/>
    <w:rsid w:val="000A4A18"/>
    <w:rsid w:val="000A64D5"/>
    <w:rsid w:val="000B19BA"/>
    <w:rsid w:val="000B5314"/>
    <w:rsid w:val="000C0BCF"/>
    <w:rsid w:val="000C1254"/>
    <w:rsid w:val="000C2D82"/>
    <w:rsid w:val="000C3D61"/>
    <w:rsid w:val="000C596A"/>
    <w:rsid w:val="000C65B8"/>
    <w:rsid w:val="000C6A4B"/>
    <w:rsid w:val="000D2718"/>
    <w:rsid w:val="000D5444"/>
    <w:rsid w:val="000D5A3B"/>
    <w:rsid w:val="000D6B08"/>
    <w:rsid w:val="000D78E6"/>
    <w:rsid w:val="000E1D6E"/>
    <w:rsid w:val="000E289C"/>
    <w:rsid w:val="000E475B"/>
    <w:rsid w:val="000E4EF6"/>
    <w:rsid w:val="000E754C"/>
    <w:rsid w:val="000F592B"/>
    <w:rsid w:val="000F59D9"/>
    <w:rsid w:val="000F6867"/>
    <w:rsid w:val="000F6AEC"/>
    <w:rsid w:val="00100983"/>
    <w:rsid w:val="00100D32"/>
    <w:rsid w:val="00101000"/>
    <w:rsid w:val="00106BAD"/>
    <w:rsid w:val="001076B9"/>
    <w:rsid w:val="00107FFB"/>
    <w:rsid w:val="0011247A"/>
    <w:rsid w:val="001136B7"/>
    <w:rsid w:val="00113F81"/>
    <w:rsid w:val="001161C4"/>
    <w:rsid w:val="00120F68"/>
    <w:rsid w:val="0012141C"/>
    <w:rsid w:val="00123013"/>
    <w:rsid w:val="00130227"/>
    <w:rsid w:val="00130306"/>
    <w:rsid w:val="00131598"/>
    <w:rsid w:val="00132DC4"/>
    <w:rsid w:val="00132F6B"/>
    <w:rsid w:val="00133975"/>
    <w:rsid w:val="00133FD4"/>
    <w:rsid w:val="0013469F"/>
    <w:rsid w:val="00134A60"/>
    <w:rsid w:val="00136162"/>
    <w:rsid w:val="0013670D"/>
    <w:rsid w:val="00137D88"/>
    <w:rsid w:val="00141641"/>
    <w:rsid w:val="001427F9"/>
    <w:rsid w:val="00143D8D"/>
    <w:rsid w:val="001440F4"/>
    <w:rsid w:val="001443B6"/>
    <w:rsid w:val="00144452"/>
    <w:rsid w:val="00144D33"/>
    <w:rsid w:val="001476FC"/>
    <w:rsid w:val="00147CC5"/>
    <w:rsid w:val="00151587"/>
    <w:rsid w:val="00153BE7"/>
    <w:rsid w:val="00154BDD"/>
    <w:rsid w:val="00154E12"/>
    <w:rsid w:val="00156286"/>
    <w:rsid w:val="0015661A"/>
    <w:rsid w:val="00162FE9"/>
    <w:rsid w:val="0016743C"/>
    <w:rsid w:val="001701FD"/>
    <w:rsid w:val="00171E0A"/>
    <w:rsid w:val="00172682"/>
    <w:rsid w:val="0017776C"/>
    <w:rsid w:val="00177CCE"/>
    <w:rsid w:val="00180212"/>
    <w:rsid w:val="001811C6"/>
    <w:rsid w:val="00182189"/>
    <w:rsid w:val="001824A1"/>
    <w:rsid w:val="00182561"/>
    <w:rsid w:val="00184034"/>
    <w:rsid w:val="0018455E"/>
    <w:rsid w:val="0018457C"/>
    <w:rsid w:val="0018670B"/>
    <w:rsid w:val="00187F9B"/>
    <w:rsid w:val="001909D5"/>
    <w:rsid w:val="0019148E"/>
    <w:rsid w:val="0019166D"/>
    <w:rsid w:val="00191E99"/>
    <w:rsid w:val="00193E9A"/>
    <w:rsid w:val="001941DD"/>
    <w:rsid w:val="00196EA9"/>
    <w:rsid w:val="001A33C4"/>
    <w:rsid w:val="001A3679"/>
    <w:rsid w:val="001A46BE"/>
    <w:rsid w:val="001A4B76"/>
    <w:rsid w:val="001A53AA"/>
    <w:rsid w:val="001A5422"/>
    <w:rsid w:val="001A5BCE"/>
    <w:rsid w:val="001A6327"/>
    <w:rsid w:val="001A69DB"/>
    <w:rsid w:val="001A69F8"/>
    <w:rsid w:val="001A6F1E"/>
    <w:rsid w:val="001A708C"/>
    <w:rsid w:val="001B10DD"/>
    <w:rsid w:val="001B1E84"/>
    <w:rsid w:val="001B350D"/>
    <w:rsid w:val="001B3D20"/>
    <w:rsid w:val="001B5C65"/>
    <w:rsid w:val="001B620E"/>
    <w:rsid w:val="001B697C"/>
    <w:rsid w:val="001B72E0"/>
    <w:rsid w:val="001C098B"/>
    <w:rsid w:val="001C098E"/>
    <w:rsid w:val="001C18C2"/>
    <w:rsid w:val="001C2DDC"/>
    <w:rsid w:val="001C330D"/>
    <w:rsid w:val="001C5CF8"/>
    <w:rsid w:val="001C74E2"/>
    <w:rsid w:val="001C7B20"/>
    <w:rsid w:val="001D100A"/>
    <w:rsid w:val="001D1A86"/>
    <w:rsid w:val="001D7048"/>
    <w:rsid w:val="001D7E59"/>
    <w:rsid w:val="001E14F1"/>
    <w:rsid w:val="001E208F"/>
    <w:rsid w:val="001E32A6"/>
    <w:rsid w:val="001E62B6"/>
    <w:rsid w:val="001E67CF"/>
    <w:rsid w:val="001F330E"/>
    <w:rsid w:val="001F41D9"/>
    <w:rsid w:val="001F41DC"/>
    <w:rsid w:val="001F48F1"/>
    <w:rsid w:val="001F5065"/>
    <w:rsid w:val="001F6A49"/>
    <w:rsid w:val="001F702F"/>
    <w:rsid w:val="002000EB"/>
    <w:rsid w:val="00200EC3"/>
    <w:rsid w:val="002016DB"/>
    <w:rsid w:val="0020206D"/>
    <w:rsid w:val="00202447"/>
    <w:rsid w:val="00203656"/>
    <w:rsid w:val="00206A9D"/>
    <w:rsid w:val="00207D13"/>
    <w:rsid w:val="002101CA"/>
    <w:rsid w:val="002109D1"/>
    <w:rsid w:val="0021336A"/>
    <w:rsid w:val="002139DD"/>
    <w:rsid w:val="00213CDF"/>
    <w:rsid w:val="00214186"/>
    <w:rsid w:val="00216095"/>
    <w:rsid w:val="0022095E"/>
    <w:rsid w:val="00222245"/>
    <w:rsid w:val="00223419"/>
    <w:rsid w:val="00225F3F"/>
    <w:rsid w:val="00226012"/>
    <w:rsid w:val="00226F17"/>
    <w:rsid w:val="002273F6"/>
    <w:rsid w:val="00227A5C"/>
    <w:rsid w:val="00227A9F"/>
    <w:rsid w:val="00231638"/>
    <w:rsid w:val="002326A6"/>
    <w:rsid w:val="00232EC6"/>
    <w:rsid w:val="00233338"/>
    <w:rsid w:val="00233411"/>
    <w:rsid w:val="00237172"/>
    <w:rsid w:val="002372BE"/>
    <w:rsid w:val="002377BA"/>
    <w:rsid w:val="00240086"/>
    <w:rsid w:val="00241DDB"/>
    <w:rsid w:val="00243024"/>
    <w:rsid w:val="002464C4"/>
    <w:rsid w:val="002502A6"/>
    <w:rsid w:val="002505D6"/>
    <w:rsid w:val="0025109F"/>
    <w:rsid w:val="002514F4"/>
    <w:rsid w:val="00252FD4"/>
    <w:rsid w:val="00253B1C"/>
    <w:rsid w:val="002544A0"/>
    <w:rsid w:val="00254734"/>
    <w:rsid w:val="00256FD5"/>
    <w:rsid w:val="00262299"/>
    <w:rsid w:val="002641C3"/>
    <w:rsid w:val="002651FC"/>
    <w:rsid w:val="0026793C"/>
    <w:rsid w:val="00267DB2"/>
    <w:rsid w:val="00270C8A"/>
    <w:rsid w:val="00270D56"/>
    <w:rsid w:val="002710FF"/>
    <w:rsid w:val="002767C1"/>
    <w:rsid w:val="00277852"/>
    <w:rsid w:val="00282CB3"/>
    <w:rsid w:val="00287DA6"/>
    <w:rsid w:val="002910C4"/>
    <w:rsid w:val="00294F5E"/>
    <w:rsid w:val="00296267"/>
    <w:rsid w:val="002A057E"/>
    <w:rsid w:val="002A1BB9"/>
    <w:rsid w:val="002A2C1E"/>
    <w:rsid w:val="002A3C7D"/>
    <w:rsid w:val="002A5E97"/>
    <w:rsid w:val="002A674D"/>
    <w:rsid w:val="002A77C0"/>
    <w:rsid w:val="002A79A6"/>
    <w:rsid w:val="002B02EE"/>
    <w:rsid w:val="002B2C7B"/>
    <w:rsid w:val="002B3A19"/>
    <w:rsid w:val="002B3B3D"/>
    <w:rsid w:val="002B5D7C"/>
    <w:rsid w:val="002B659E"/>
    <w:rsid w:val="002C2C88"/>
    <w:rsid w:val="002C537E"/>
    <w:rsid w:val="002C73F9"/>
    <w:rsid w:val="002D12CE"/>
    <w:rsid w:val="002D135B"/>
    <w:rsid w:val="002D2100"/>
    <w:rsid w:val="002D2CD4"/>
    <w:rsid w:val="002D36ED"/>
    <w:rsid w:val="002D5755"/>
    <w:rsid w:val="002D5949"/>
    <w:rsid w:val="002D6A0B"/>
    <w:rsid w:val="002E1B39"/>
    <w:rsid w:val="002E26F2"/>
    <w:rsid w:val="002E36E3"/>
    <w:rsid w:val="002E55AB"/>
    <w:rsid w:val="002E56A5"/>
    <w:rsid w:val="002E56F2"/>
    <w:rsid w:val="002E5F3A"/>
    <w:rsid w:val="002F070A"/>
    <w:rsid w:val="002F266F"/>
    <w:rsid w:val="002F3544"/>
    <w:rsid w:val="002F45F7"/>
    <w:rsid w:val="002F4615"/>
    <w:rsid w:val="002F4961"/>
    <w:rsid w:val="002F533E"/>
    <w:rsid w:val="002F55A9"/>
    <w:rsid w:val="002F5AF2"/>
    <w:rsid w:val="002F5FAE"/>
    <w:rsid w:val="002F7643"/>
    <w:rsid w:val="003010CA"/>
    <w:rsid w:val="00302ED6"/>
    <w:rsid w:val="00302F45"/>
    <w:rsid w:val="00303427"/>
    <w:rsid w:val="00303FC7"/>
    <w:rsid w:val="00305324"/>
    <w:rsid w:val="003057B6"/>
    <w:rsid w:val="00306D28"/>
    <w:rsid w:val="003126ED"/>
    <w:rsid w:val="00312F6C"/>
    <w:rsid w:val="00313F7A"/>
    <w:rsid w:val="003148F9"/>
    <w:rsid w:val="00314D2F"/>
    <w:rsid w:val="0031733C"/>
    <w:rsid w:val="00322E4C"/>
    <w:rsid w:val="0032386A"/>
    <w:rsid w:val="0032530D"/>
    <w:rsid w:val="00326E8D"/>
    <w:rsid w:val="00332047"/>
    <w:rsid w:val="003332C7"/>
    <w:rsid w:val="00333A54"/>
    <w:rsid w:val="00333BE4"/>
    <w:rsid w:val="00336F17"/>
    <w:rsid w:val="003373E4"/>
    <w:rsid w:val="003403DA"/>
    <w:rsid w:val="0034123E"/>
    <w:rsid w:val="00343D40"/>
    <w:rsid w:val="00344FD7"/>
    <w:rsid w:val="0034542E"/>
    <w:rsid w:val="00347F7D"/>
    <w:rsid w:val="00352049"/>
    <w:rsid w:val="003551CD"/>
    <w:rsid w:val="003554DB"/>
    <w:rsid w:val="00355EF5"/>
    <w:rsid w:val="00356B4E"/>
    <w:rsid w:val="00363E5E"/>
    <w:rsid w:val="003671CA"/>
    <w:rsid w:val="00370E32"/>
    <w:rsid w:val="003746EF"/>
    <w:rsid w:val="00374948"/>
    <w:rsid w:val="00375256"/>
    <w:rsid w:val="00376019"/>
    <w:rsid w:val="00376098"/>
    <w:rsid w:val="003801F2"/>
    <w:rsid w:val="0038039B"/>
    <w:rsid w:val="00380708"/>
    <w:rsid w:val="0038242A"/>
    <w:rsid w:val="00383DFC"/>
    <w:rsid w:val="003847A9"/>
    <w:rsid w:val="00384CB9"/>
    <w:rsid w:val="00386757"/>
    <w:rsid w:val="00386FD7"/>
    <w:rsid w:val="00387370"/>
    <w:rsid w:val="003902D3"/>
    <w:rsid w:val="0039156F"/>
    <w:rsid w:val="00391731"/>
    <w:rsid w:val="00392930"/>
    <w:rsid w:val="00392C58"/>
    <w:rsid w:val="003931BD"/>
    <w:rsid w:val="00393586"/>
    <w:rsid w:val="00393DA8"/>
    <w:rsid w:val="003A25BC"/>
    <w:rsid w:val="003A50F3"/>
    <w:rsid w:val="003A5684"/>
    <w:rsid w:val="003A6C14"/>
    <w:rsid w:val="003A72FF"/>
    <w:rsid w:val="003B0C9B"/>
    <w:rsid w:val="003B1673"/>
    <w:rsid w:val="003B458A"/>
    <w:rsid w:val="003B58E9"/>
    <w:rsid w:val="003B72F2"/>
    <w:rsid w:val="003C23A2"/>
    <w:rsid w:val="003C3351"/>
    <w:rsid w:val="003C55D5"/>
    <w:rsid w:val="003C784E"/>
    <w:rsid w:val="003D2DBA"/>
    <w:rsid w:val="003D3A4B"/>
    <w:rsid w:val="003D3F4D"/>
    <w:rsid w:val="003E1FC3"/>
    <w:rsid w:val="003E6CFD"/>
    <w:rsid w:val="003E78D0"/>
    <w:rsid w:val="003F24A4"/>
    <w:rsid w:val="003F56A6"/>
    <w:rsid w:val="003F5BD8"/>
    <w:rsid w:val="003F6359"/>
    <w:rsid w:val="003F754D"/>
    <w:rsid w:val="003F7B70"/>
    <w:rsid w:val="00400464"/>
    <w:rsid w:val="00400BB4"/>
    <w:rsid w:val="00404169"/>
    <w:rsid w:val="00404C57"/>
    <w:rsid w:val="00405F8F"/>
    <w:rsid w:val="00407DEC"/>
    <w:rsid w:val="004127C4"/>
    <w:rsid w:val="00412A1E"/>
    <w:rsid w:val="00414D0F"/>
    <w:rsid w:val="00414EDF"/>
    <w:rsid w:val="004162D3"/>
    <w:rsid w:val="00421506"/>
    <w:rsid w:val="004218A5"/>
    <w:rsid w:val="00421DF7"/>
    <w:rsid w:val="00421F3C"/>
    <w:rsid w:val="0042221B"/>
    <w:rsid w:val="00423991"/>
    <w:rsid w:val="00424F07"/>
    <w:rsid w:val="00425941"/>
    <w:rsid w:val="00426977"/>
    <w:rsid w:val="004273B1"/>
    <w:rsid w:val="00427A04"/>
    <w:rsid w:val="00431B65"/>
    <w:rsid w:val="00432C02"/>
    <w:rsid w:val="00434478"/>
    <w:rsid w:val="004344A1"/>
    <w:rsid w:val="004425A2"/>
    <w:rsid w:val="0044653B"/>
    <w:rsid w:val="0045226E"/>
    <w:rsid w:val="0045449C"/>
    <w:rsid w:val="00454808"/>
    <w:rsid w:val="0045623D"/>
    <w:rsid w:val="004570E7"/>
    <w:rsid w:val="00457C56"/>
    <w:rsid w:val="00460EA4"/>
    <w:rsid w:val="00461150"/>
    <w:rsid w:val="00462C2E"/>
    <w:rsid w:val="00462FAF"/>
    <w:rsid w:val="00463431"/>
    <w:rsid w:val="00463711"/>
    <w:rsid w:val="004655F0"/>
    <w:rsid w:val="00466C21"/>
    <w:rsid w:val="0046781A"/>
    <w:rsid w:val="00467C55"/>
    <w:rsid w:val="0047176C"/>
    <w:rsid w:val="00471D86"/>
    <w:rsid w:val="00472A01"/>
    <w:rsid w:val="00472C66"/>
    <w:rsid w:val="00473E6D"/>
    <w:rsid w:val="00474BBF"/>
    <w:rsid w:val="004812A7"/>
    <w:rsid w:val="004819C1"/>
    <w:rsid w:val="00484B88"/>
    <w:rsid w:val="00485D4D"/>
    <w:rsid w:val="00486532"/>
    <w:rsid w:val="004877C8"/>
    <w:rsid w:val="00490145"/>
    <w:rsid w:val="0049139E"/>
    <w:rsid w:val="004935FC"/>
    <w:rsid w:val="004942A9"/>
    <w:rsid w:val="00494EAF"/>
    <w:rsid w:val="004A08BA"/>
    <w:rsid w:val="004A37D4"/>
    <w:rsid w:val="004A4B69"/>
    <w:rsid w:val="004A5264"/>
    <w:rsid w:val="004A571C"/>
    <w:rsid w:val="004A6EBE"/>
    <w:rsid w:val="004B07FD"/>
    <w:rsid w:val="004B58E7"/>
    <w:rsid w:val="004B66D6"/>
    <w:rsid w:val="004B707E"/>
    <w:rsid w:val="004C23D1"/>
    <w:rsid w:val="004C2ACB"/>
    <w:rsid w:val="004C2E61"/>
    <w:rsid w:val="004C348B"/>
    <w:rsid w:val="004C499A"/>
    <w:rsid w:val="004C6947"/>
    <w:rsid w:val="004C734B"/>
    <w:rsid w:val="004C79E4"/>
    <w:rsid w:val="004D14D5"/>
    <w:rsid w:val="004D17AB"/>
    <w:rsid w:val="004D4967"/>
    <w:rsid w:val="004D4DE2"/>
    <w:rsid w:val="004D6172"/>
    <w:rsid w:val="004E0145"/>
    <w:rsid w:val="004E1A8E"/>
    <w:rsid w:val="004E2668"/>
    <w:rsid w:val="004E2B56"/>
    <w:rsid w:val="004E3629"/>
    <w:rsid w:val="004E3FA8"/>
    <w:rsid w:val="004E6448"/>
    <w:rsid w:val="004E6ACB"/>
    <w:rsid w:val="004E7685"/>
    <w:rsid w:val="004F30D4"/>
    <w:rsid w:val="004F5AA1"/>
    <w:rsid w:val="004F60D1"/>
    <w:rsid w:val="005009BD"/>
    <w:rsid w:val="00503493"/>
    <w:rsid w:val="00504166"/>
    <w:rsid w:val="00504908"/>
    <w:rsid w:val="00504B80"/>
    <w:rsid w:val="005068D4"/>
    <w:rsid w:val="00506F90"/>
    <w:rsid w:val="005076CA"/>
    <w:rsid w:val="0050777C"/>
    <w:rsid w:val="005134B3"/>
    <w:rsid w:val="00514192"/>
    <w:rsid w:val="005226BF"/>
    <w:rsid w:val="00523FF2"/>
    <w:rsid w:val="005248A0"/>
    <w:rsid w:val="005248EB"/>
    <w:rsid w:val="00526375"/>
    <w:rsid w:val="005266BF"/>
    <w:rsid w:val="00526D96"/>
    <w:rsid w:val="00527513"/>
    <w:rsid w:val="00530707"/>
    <w:rsid w:val="005310A2"/>
    <w:rsid w:val="0053374F"/>
    <w:rsid w:val="00533938"/>
    <w:rsid w:val="005349C8"/>
    <w:rsid w:val="005411C1"/>
    <w:rsid w:val="00541DDA"/>
    <w:rsid w:val="00541DFE"/>
    <w:rsid w:val="00542D3D"/>
    <w:rsid w:val="00542E9B"/>
    <w:rsid w:val="00542F92"/>
    <w:rsid w:val="00546991"/>
    <w:rsid w:val="00546F96"/>
    <w:rsid w:val="005503E5"/>
    <w:rsid w:val="00551F80"/>
    <w:rsid w:val="00552FD5"/>
    <w:rsid w:val="00554F1F"/>
    <w:rsid w:val="00555EBC"/>
    <w:rsid w:val="005569BC"/>
    <w:rsid w:val="00557527"/>
    <w:rsid w:val="00560553"/>
    <w:rsid w:val="0056213B"/>
    <w:rsid w:val="00563C81"/>
    <w:rsid w:val="005645B3"/>
    <w:rsid w:val="005646D5"/>
    <w:rsid w:val="00566AAE"/>
    <w:rsid w:val="00567432"/>
    <w:rsid w:val="00570A5F"/>
    <w:rsid w:val="00570A8C"/>
    <w:rsid w:val="00571479"/>
    <w:rsid w:val="005715D5"/>
    <w:rsid w:val="00573282"/>
    <w:rsid w:val="005733C6"/>
    <w:rsid w:val="00573D6C"/>
    <w:rsid w:val="0057456C"/>
    <w:rsid w:val="00575778"/>
    <w:rsid w:val="00576FC6"/>
    <w:rsid w:val="005809E4"/>
    <w:rsid w:val="00580A94"/>
    <w:rsid w:val="005817D3"/>
    <w:rsid w:val="00582A5C"/>
    <w:rsid w:val="005830AB"/>
    <w:rsid w:val="00584419"/>
    <w:rsid w:val="00584633"/>
    <w:rsid w:val="00585E3B"/>
    <w:rsid w:val="00592538"/>
    <w:rsid w:val="00594407"/>
    <w:rsid w:val="00594BED"/>
    <w:rsid w:val="00594E01"/>
    <w:rsid w:val="005959FD"/>
    <w:rsid w:val="00595A73"/>
    <w:rsid w:val="00596730"/>
    <w:rsid w:val="00597322"/>
    <w:rsid w:val="00597F36"/>
    <w:rsid w:val="005A32F1"/>
    <w:rsid w:val="005B2EDC"/>
    <w:rsid w:val="005B3EE1"/>
    <w:rsid w:val="005B496E"/>
    <w:rsid w:val="005B7AF6"/>
    <w:rsid w:val="005C3392"/>
    <w:rsid w:val="005C40BC"/>
    <w:rsid w:val="005C4C8B"/>
    <w:rsid w:val="005D3CE5"/>
    <w:rsid w:val="005D466D"/>
    <w:rsid w:val="005D4688"/>
    <w:rsid w:val="005D58E0"/>
    <w:rsid w:val="005D6050"/>
    <w:rsid w:val="005D6C1A"/>
    <w:rsid w:val="005E45D7"/>
    <w:rsid w:val="005F0532"/>
    <w:rsid w:val="005F0667"/>
    <w:rsid w:val="005F11CA"/>
    <w:rsid w:val="005F14F3"/>
    <w:rsid w:val="005F4DED"/>
    <w:rsid w:val="005F5A0A"/>
    <w:rsid w:val="005F65EC"/>
    <w:rsid w:val="005F67D9"/>
    <w:rsid w:val="006005D6"/>
    <w:rsid w:val="00601736"/>
    <w:rsid w:val="00602695"/>
    <w:rsid w:val="0060279B"/>
    <w:rsid w:val="006038DF"/>
    <w:rsid w:val="00604726"/>
    <w:rsid w:val="00604B5E"/>
    <w:rsid w:val="0060733B"/>
    <w:rsid w:val="006106A3"/>
    <w:rsid w:val="006140FB"/>
    <w:rsid w:val="00614A24"/>
    <w:rsid w:val="00616994"/>
    <w:rsid w:val="006171BE"/>
    <w:rsid w:val="00623491"/>
    <w:rsid w:val="006237EE"/>
    <w:rsid w:val="00623961"/>
    <w:rsid w:val="00624A0F"/>
    <w:rsid w:val="00624FCE"/>
    <w:rsid w:val="006250E6"/>
    <w:rsid w:val="00625361"/>
    <w:rsid w:val="006264FC"/>
    <w:rsid w:val="00630445"/>
    <w:rsid w:val="00632596"/>
    <w:rsid w:val="006357BF"/>
    <w:rsid w:val="00635DA0"/>
    <w:rsid w:val="0063669B"/>
    <w:rsid w:val="00640C4E"/>
    <w:rsid w:val="00641409"/>
    <w:rsid w:val="0064340E"/>
    <w:rsid w:val="00643A41"/>
    <w:rsid w:val="00645304"/>
    <w:rsid w:val="00645CBF"/>
    <w:rsid w:val="00647951"/>
    <w:rsid w:val="0065013F"/>
    <w:rsid w:val="00650B5B"/>
    <w:rsid w:val="00651D92"/>
    <w:rsid w:val="00655398"/>
    <w:rsid w:val="00656450"/>
    <w:rsid w:val="00657835"/>
    <w:rsid w:val="0066006A"/>
    <w:rsid w:val="0066007B"/>
    <w:rsid w:val="00660529"/>
    <w:rsid w:val="0066066D"/>
    <w:rsid w:val="00660B07"/>
    <w:rsid w:val="00663FA9"/>
    <w:rsid w:val="006641F4"/>
    <w:rsid w:val="00664429"/>
    <w:rsid w:val="006673B6"/>
    <w:rsid w:val="00670C90"/>
    <w:rsid w:val="00675FE0"/>
    <w:rsid w:val="006807B6"/>
    <w:rsid w:val="00681ADC"/>
    <w:rsid w:val="0068302A"/>
    <w:rsid w:val="006852C1"/>
    <w:rsid w:val="00686207"/>
    <w:rsid w:val="0068627E"/>
    <w:rsid w:val="00687930"/>
    <w:rsid w:val="0069000F"/>
    <w:rsid w:val="006902EC"/>
    <w:rsid w:val="006911A2"/>
    <w:rsid w:val="006919B1"/>
    <w:rsid w:val="00692CF9"/>
    <w:rsid w:val="00694A01"/>
    <w:rsid w:val="00696259"/>
    <w:rsid w:val="00696A26"/>
    <w:rsid w:val="00697A5A"/>
    <w:rsid w:val="00697C81"/>
    <w:rsid w:val="006A0CF1"/>
    <w:rsid w:val="006A1351"/>
    <w:rsid w:val="006A14EF"/>
    <w:rsid w:val="006A18FE"/>
    <w:rsid w:val="006A1ED1"/>
    <w:rsid w:val="006A4036"/>
    <w:rsid w:val="006A592F"/>
    <w:rsid w:val="006A7ACB"/>
    <w:rsid w:val="006B00D9"/>
    <w:rsid w:val="006B1A9E"/>
    <w:rsid w:val="006B4D25"/>
    <w:rsid w:val="006B5B89"/>
    <w:rsid w:val="006B7F1A"/>
    <w:rsid w:val="006C04AE"/>
    <w:rsid w:val="006C0E45"/>
    <w:rsid w:val="006C10F6"/>
    <w:rsid w:val="006C3D26"/>
    <w:rsid w:val="006C4334"/>
    <w:rsid w:val="006C50DD"/>
    <w:rsid w:val="006D1246"/>
    <w:rsid w:val="006D1C13"/>
    <w:rsid w:val="006D2214"/>
    <w:rsid w:val="006D3199"/>
    <w:rsid w:val="006D3AC6"/>
    <w:rsid w:val="006D451D"/>
    <w:rsid w:val="006D6E3D"/>
    <w:rsid w:val="006E09D0"/>
    <w:rsid w:val="006E0B51"/>
    <w:rsid w:val="006E1C0C"/>
    <w:rsid w:val="006E3884"/>
    <w:rsid w:val="006E588F"/>
    <w:rsid w:val="006E65FC"/>
    <w:rsid w:val="006E6D5B"/>
    <w:rsid w:val="006E6F23"/>
    <w:rsid w:val="006F00FD"/>
    <w:rsid w:val="006F0F69"/>
    <w:rsid w:val="006F189C"/>
    <w:rsid w:val="006F1A45"/>
    <w:rsid w:val="006F3F58"/>
    <w:rsid w:val="006F5D12"/>
    <w:rsid w:val="007004D0"/>
    <w:rsid w:val="0070070F"/>
    <w:rsid w:val="00702226"/>
    <w:rsid w:val="007026D9"/>
    <w:rsid w:val="0070645A"/>
    <w:rsid w:val="0070650A"/>
    <w:rsid w:val="0070689B"/>
    <w:rsid w:val="0071122E"/>
    <w:rsid w:val="007132FE"/>
    <w:rsid w:val="007145FF"/>
    <w:rsid w:val="00715C1C"/>
    <w:rsid w:val="00717188"/>
    <w:rsid w:val="00717BA5"/>
    <w:rsid w:val="00722C4E"/>
    <w:rsid w:val="007252BA"/>
    <w:rsid w:val="007262FE"/>
    <w:rsid w:val="00727C4C"/>
    <w:rsid w:val="00727CA6"/>
    <w:rsid w:val="00727CFB"/>
    <w:rsid w:val="007333FF"/>
    <w:rsid w:val="007344B1"/>
    <w:rsid w:val="007362BD"/>
    <w:rsid w:val="00741ABF"/>
    <w:rsid w:val="007435F4"/>
    <w:rsid w:val="00744FCB"/>
    <w:rsid w:val="0074537C"/>
    <w:rsid w:val="0074792F"/>
    <w:rsid w:val="00750311"/>
    <w:rsid w:val="00753A86"/>
    <w:rsid w:val="007544D3"/>
    <w:rsid w:val="007571DF"/>
    <w:rsid w:val="00760CD4"/>
    <w:rsid w:val="00762C78"/>
    <w:rsid w:val="007662EE"/>
    <w:rsid w:val="00766E3A"/>
    <w:rsid w:val="00767797"/>
    <w:rsid w:val="00770F8B"/>
    <w:rsid w:val="007716D3"/>
    <w:rsid w:val="00771993"/>
    <w:rsid w:val="0077317D"/>
    <w:rsid w:val="007731A2"/>
    <w:rsid w:val="00774626"/>
    <w:rsid w:val="00774D9F"/>
    <w:rsid w:val="0077648F"/>
    <w:rsid w:val="00777B81"/>
    <w:rsid w:val="0078244C"/>
    <w:rsid w:val="00782EDB"/>
    <w:rsid w:val="0078628E"/>
    <w:rsid w:val="0079236D"/>
    <w:rsid w:val="007929CF"/>
    <w:rsid w:val="0079603D"/>
    <w:rsid w:val="00797F36"/>
    <w:rsid w:val="007A1FFF"/>
    <w:rsid w:val="007A2515"/>
    <w:rsid w:val="007A2EC4"/>
    <w:rsid w:val="007A2F1F"/>
    <w:rsid w:val="007A3BBC"/>
    <w:rsid w:val="007A51AE"/>
    <w:rsid w:val="007A59AB"/>
    <w:rsid w:val="007A5C58"/>
    <w:rsid w:val="007A5D95"/>
    <w:rsid w:val="007B0B24"/>
    <w:rsid w:val="007B1BD3"/>
    <w:rsid w:val="007B45FE"/>
    <w:rsid w:val="007B660C"/>
    <w:rsid w:val="007B672D"/>
    <w:rsid w:val="007B6F04"/>
    <w:rsid w:val="007B6FD8"/>
    <w:rsid w:val="007B7A43"/>
    <w:rsid w:val="007C1233"/>
    <w:rsid w:val="007C4A19"/>
    <w:rsid w:val="007C565A"/>
    <w:rsid w:val="007D121C"/>
    <w:rsid w:val="007D4502"/>
    <w:rsid w:val="007D59A3"/>
    <w:rsid w:val="007D783E"/>
    <w:rsid w:val="007E1194"/>
    <w:rsid w:val="007E2E0D"/>
    <w:rsid w:val="007E4ADE"/>
    <w:rsid w:val="007F0281"/>
    <w:rsid w:val="007F064A"/>
    <w:rsid w:val="007F075C"/>
    <w:rsid w:val="007F0FCB"/>
    <w:rsid w:val="007F2A9A"/>
    <w:rsid w:val="007F43F8"/>
    <w:rsid w:val="007F4D53"/>
    <w:rsid w:val="008009C6"/>
    <w:rsid w:val="0080113D"/>
    <w:rsid w:val="00801AAC"/>
    <w:rsid w:val="0080300C"/>
    <w:rsid w:val="008055A6"/>
    <w:rsid w:val="0080566E"/>
    <w:rsid w:val="00806202"/>
    <w:rsid w:val="00807F8C"/>
    <w:rsid w:val="008111A7"/>
    <w:rsid w:val="0081214E"/>
    <w:rsid w:val="00812AA2"/>
    <w:rsid w:val="00812DB8"/>
    <w:rsid w:val="008217AD"/>
    <w:rsid w:val="00825992"/>
    <w:rsid w:val="00826298"/>
    <w:rsid w:val="0082704C"/>
    <w:rsid w:val="008318A0"/>
    <w:rsid w:val="00832047"/>
    <w:rsid w:val="00834169"/>
    <w:rsid w:val="0083416F"/>
    <w:rsid w:val="00834910"/>
    <w:rsid w:val="00840BA9"/>
    <w:rsid w:val="00845417"/>
    <w:rsid w:val="00852EFF"/>
    <w:rsid w:val="00855FA6"/>
    <w:rsid w:val="0086163B"/>
    <w:rsid w:val="00862C65"/>
    <w:rsid w:val="008636CF"/>
    <w:rsid w:val="00863B7B"/>
    <w:rsid w:val="008642A1"/>
    <w:rsid w:val="00865717"/>
    <w:rsid w:val="00865AEC"/>
    <w:rsid w:val="0086733E"/>
    <w:rsid w:val="00867BF3"/>
    <w:rsid w:val="00867DAD"/>
    <w:rsid w:val="00871270"/>
    <w:rsid w:val="0087168C"/>
    <w:rsid w:val="00872538"/>
    <w:rsid w:val="008762AA"/>
    <w:rsid w:val="008769E0"/>
    <w:rsid w:val="008801D4"/>
    <w:rsid w:val="008808E4"/>
    <w:rsid w:val="00880EDD"/>
    <w:rsid w:val="0088122C"/>
    <w:rsid w:val="0088180D"/>
    <w:rsid w:val="008820EE"/>
    <w:rsid w:val="008847DF"/>
    <w:rsid w:val="008848BB"/>
    <w:rsid w:val="00885964"/>
    <w:rsid w:val="00886CA3"/>
    <w:rsid w:val="00890887"/>
    <w:rsid w:val="008913BC"/>
    <w:rsid w:val="00891865"/>
    <w:rsid w:val="0089269F"/>
    <w:rsid w:val="00893226"/>
    <w:rsid w:val="00893325"/>
    <w:rsid w:val="00894E53"/>
    <w:rsid w:val="00895585"/>
    <w:rsid w:val="00896388"/>
    <w:rsid w:val="00896BD6"/>
    <w:rsid w:val="008973DD"/>
    <w:rsid w:val="008A0303"/>
    <w:rsid w:val="008A0410"/>
    <w:rsid w:val="008A3B61"/>
    <w:rsid w:val="008A602F"/>
    <w:rsid w:val="008A65AA"/>
    <w:rsid w:val="008B077B"/>
    <w:rsid w:val="008B2DC4"/>
    <w:rsid w:val="008B5584"/>
    <w:rsid w:val="008B5CBC"/>
    <w:rsid w:val="008B7292"/>
    <w:rsid w:val="008B7947"/>
    <w:rsid w:val="008C26C6"/>
    <w:rsid w:val="008C5681"/>
    <w:rsid w:val="008C6D76"/>
    <w:rsid w:val="008C6FD3"/>
    <w:rsid w:val="008D2692"/>
    <w:rsid w:val="008D509F"/>
    <w:rsid w:val="008D6523"/>
    <w:rsid w:val="008E0CB0"/>
    <w:rsid w:val="008E0CCE"/>
    <w:rsid w:val="008E337A"/>
    <w:rsid w:val="008E5F42"/>
    <w:rsid w:val="008E65B1"/>
    <w:rsid w:val="008F1786"/>
    <w:rsid w:val="008F25B0"/>
    <w:rsid w:val="008F3F29"/>
    <w:rsid w:val="008F45C5"/>
    <w:rsid w:val="008F4DD9"/>
    <w:rsid w:val="00900490"/>
    <w:rsid w:val="009006BE"/>
    <w:rsid w:val="00901ECC"/>
    <w:rsid w:val="00904116"/>
    <w:rsid w:val="0090459E"/>
    <w:rsid w:val="00904866"/>
    <w:rsid w:val="009058EB"/>
    <w:rsid w:val="009079A6"/>
    <w:rsid w:val="009103EA"/>
    <w:rsid w:val="00910D25"/>
    <w:rsid w:val="00910D59"/>
    <w:rsid w:val="00911C2D"/>
    <w:rsid w:val="009120EA"/>
    <w:rsid w:val="00912721"/>
    <w:rsid w:val="009143ED"/>
    <w:rsid w:val="00915186"/>
    <w:rsid w:val="0091675E"/>
    <w:rsid w:val="0091714F"/>
    <w:rsid w:val="0091722C"/>
    <w:rsid w:val="0092106D"/>
    <w:rsid w:val="0092196C"/>
    <w:rsid w:val="00923715"/>
    <w:rsid w:val="00923C11"/>
    <w:rsid w:val="009247D8"/>
    <w:rsid w:val="00924B1E"/>
    <w:rsid w:val="00924BA0"/>
    <w:rsid w:val="009255DE"/>
    <w:rsid w:val="009269BB"/>
    <w:rsid w:val="00927B49"/>
    <w:rsid w:val="00932026"/>
    <w:rsid w:val="00932593"/>
    <w:rsid w:val="00933343"/>
    <w:rsid w:val="00933B71"/>
    <w:rsid w:val="0093401C"/>
    <w:rsid w:val="00934EE7"/>
    <w:rsid w:val="00935868"/>
    <w:rsid w:val="00936286"/>
    <w:rsid w:val="0093688D"/>
    <w:rsid w:val="0094117B"/>
    <w:rsid w:val="00941251"/>
    <w:rsid w:val="009419B1"/>
    <w:rsid w:val="00943180"/>
    <w:rsid w:val="009441CE"/>
    <w:rsid w:val="0094707A"/>
    <w:rsid w:val="009478C8"/>
    <w:rsid w:val="00953114"/>
    <w:rsid w:val="009537DD"/>
    <w:rsid w:val="0095530A"/>
    <w:rsid w:val="00955A6D"/>
    <w:rsid w:val="00955B03"/>
    <w:rsid w:val="0096274E"/>
    <w:rsid w:val="0096276E"/>
    <w:rsid w:val="009628EF"/>
    <w:rsid w:val="009642E4"/>
    <w:rsid w:val="00965E8A"/>
    <w:rsid w:val="009668F4"/>
    <w:rsid w:val="00970714"/>
    <w:rsid w:val="00974059"/>
    <w:rsid w:val="009754C9"/>
    <w:rsid w:val="00975A7D"/>
    <w:rsid w:val="00976CBE"/>
    <w:rsid w:val="00977489"/>
    <w:rsid w:val="00977ABB"/>
    <w:rsid w:val="00980FC6"/>
    <w:rsid w:val="0098174D"/>
    <w:rsid w:val="00982304"/>
    <w:rsid w:val="00983472"/>
    <w:rsid w:val="00985017"/>
    <w:rsid w:val="0098513C"/>
    <w:rsid w:val="009856F4"/>
    <w:rsid w:val="00985A73"/>
    <w:rsid w:val="0099187A"/>
    <w:rsid w:val="00992551"/>
    <w:rsid w:val="00992CDF"/>
    <w:rsid w:val="00992FBC"/>
    <w:rsid w:val="009A38EB"/>
    <w:rsid w:val="009A3A37"/>
    <w:rsid w:val="009A52F8"/>
    <w:rsid w:val="009A5880"/>
    <w:rsid w:val="009A6295"/>
    <w:rsid w:val="009A64D1"/>
    <w:rsid w:val="009A7E3A"/>
    <w:rsid w:val="009B24E1"/>
    <w:rsid w:val="009B2F66"/>
    <w:rsid w:val="009B44F8"/>
    <w:rsid w:val="009B4652"/>
    <w:rsid w:val="009B51FC"/>
    <w:rsid w:val="009B59B9"/>
    <w:rsid w:val="009B6071"/>
    <w:rsid w:val="009B695A"/>
    <w:rsid w:val="009C04EE"/>
    <w:rsid w:val="009C16A2"/>
    <w:rsid w:val="009C23F8"/>
    <w:rsid w:val="009C263C"/>
    <w:rsid w:val="009C33CB"/>
    <w:rsid w:val="009C3DD1"/>
    <w:rsid w:val="009C5848"/>
    <w:rsid w:val="009C7023"/>
    <w:rsid w:val="009D0A14"/>
    <w:rsid w:val="009D1E99"/>
    <w:rsid w:val="009D2916"/>
    <w:rsid w:val="009D3F4F"/>
    <w:rsid w:val="009D6ADD"/>
    <w:rsid w:val="009D6E65"/>
    <w:rsid w:val="009E0E34"/>
    <w:rsid w:val="009E14BA"/>
    <w:rsid w:val="009E3B5F"/>
    <w:rsid w:val="009E419A"/>
    <w:rsid w:val="009E48A7"/>
    <w:rsid w:val="009E7307"/>
    <w:rsid w:val="009F29E7"/>
    <w:rsid w:val="009F4CCE"/>
    <w:rsid w:val="009F7FE3"/>
    <w:rsid w:val="00A00B71"/>
    <w:rsid w:val="00A01F3F"/>
    <w:rsid w:val="00A02E64"/>
    <w:rsid w:val="00A030B2"/>
    <w:rsid w:val="00A03D35"/>
    <w:rsid w:val="00A03FDD"/>
    <w:rsid w:val="00A04340"/>
    <w:rsid w:val="00A06077"/>
    <w:rsid w:val="00A12BE2"/>
    <w:rsid w:val="00A137C3"/>
    <w:rsid w:val="00A1431C"/>
    <w:rsid w:val="00A15EC1"/>
    <w:rsid w:val="00A15FEA"/>
    <w:rsid w:val="00A16EEF"/>
    <w:rsid w:val="00A206A9"/>
    <w:rsid w:val="00A2261E"/>
    <w:rsid w:val="00A264C8"/>
    <w:rsid w:val="00A26550"/>
    <w:rsid w:val="00A26642"/>
    <w:rsid w:val="00A30448"/>
    <w:rsid w:val="00A30697"/>
    <w:rsid w:val="00A31D16"/>
    <w:rsid w:val="00A35AD7"/>
    <w:rsid w:val="00A36680"/>
    <w:rsid w:val="00A376D6"/>
    <w:rsid w:val="00A4093E"/>
    <w:rsid w:val="00A42A94"/>
    <w:rsid w:val="00A45970"/>
    <w:rsid w:val="00A467FD"/>
    <w:rsid w:val="00A52384"/>
    <w:rsid w:val="00A57CE6"/>
    <w:rsid w:val="00A635BB"/>
    <w:rsid w:val="00A6446C"/>
    <w:rsid w:val="00A65021"/>
    <w:rsid w:val="00A65193"/>
    <w:rsid w:val="00A6582D"/>
    <w:rsid w:val="00A67AF1"/>
    <w:rsid w:val="00A71694"/>
    <w:rsid w:val="00A7221A"/>
    <w:rsid w:val="00A73025"/>
    <w:rsid w:val="00A733C9"/>
    <w:rsid w:val="00A758BD"/>
    <w:rsid w:val="00A75F39"/>
    <w:rsid w:val="00A80F91"/>
    <w:rsid w:val="00A8388F"/>
    <w:rsid w:val="00A83A4F"/>
    <w:rsid w:val="00A85100"/>
    <w:rsid w:val="00A853C7"/>
    <w:rsid w:val="00A85A04"/>
    <w:rsid w:val="00A86F42"/>
    <w:rsid w:val="00A9479D"/>
    <w:rsid w:val="00A95509"/>
    <w:rsid w:val="00A96F3D"/>
    <w:rsid w:val="00A97EF1"/>
    <w:rsid w:val="00AA1E94"/>
    <w:rsid w:val="00AA2377"/>
    <w:rsid w:val="00AA24FD"/>
    <w:rsid w:val="00AA2F5C"/>
    <w:rsid w:val="00AA37D3"/>
    <w:rsid w:val="00AA5395"/>
    <w:rsid w:val="00AA797C"/>
    <w:rsid w:val="00AB0CF5"/>
    <w:rsid w:val="00AB2FF8"/>
    <w:rsid w:val="00AB4589"/>
    <w:rsid w:val="00AB4BB3"/>
    <w:rsid w:val="00AB5EA7"/>
    <w:rsid w:val="00AB7B05"/>
    <w:rsid w:val="00AC0176"/>
    <w:rsid w:val="00AC6E19"/>
    <w:rsid w:val="00AD367E"/>
    <w:rsid w:val="00AD44A3"/>
    <w:rsid w:val="00AD55B3"/>
    <w:rsid w:val="00AD57AF"/>
    <w:rsid w:val="00AD7574"/>
    <w:rsid w:val="00AD7C70"/>
    <w:rsid w:val="00AE08DB"/>
    <w:rsid w:val="00AE1536"/>
    <w:rsid w:val="00AE55B7"/>
    <w:rsid w:val="00AE5E82"/>
    <w:rsid w:val="00AE7AA1"/>
    <w:rsid w:val="00AE7C7A"/>
    <w:rsid w:val="00AF6D52"/>
    <w:rsid w:val="00B00345"/>
    <w:rsid w:val="00B01882"/>
    <w:rsid w:val="00B023AC"/>
    <w:rsid w:val="00B06F39"/>
    <w:rsid w:val="00B1165E"/>
    <w:rsid w:val="00B11AAE"/>
    <w:rsid w:val="00B123D1"/>
    <w:rsid w:val="00B12FD4"/>
    <w:rsid w:val="00B14905"/>
    <w:rsid w:val="00B1692E"/>
    <w:rsid w:val="00B170A6"/>
    <w:rsid w:val="00B213FE"/>
    <w:rsid w:val="00B21689"/>
    <w:rsid w:val="00B21C8B"/>
    <w:rsid w:val="00B21D47"/>
    <w:rsid w:val="00B236DF"/>
    <w:rsid w:val="00B23D0A"/>
    <w:rsid w:val="00B30A69"/>
    <w:rsid w:val="00B31AAA"/>
    <w:rsid w:val="00B31CCF"/>
    <w:rsid w:val="00B345DB"/>
    <w:rsid w:val="00B378C4"/>
    <w:rsid w:val="00B40145"/>
    <w:rsid w:val="00B427BE"/>
    <w:rsid w:val="00B446B9"/>
    <w:rsid w:val="00B4480F"/>
    <w:rsid w:val="00B46110"/>
    <w:rsid w:val="00B467B1"/>
    <w:rsid w:val="00B46BDC"/>
    <w:rsid w:val="00B47333"/>
    <w:rsid w:val="00B47824"/>
    <w:rsid w:val="00B5232D"/>
    <w:rsid w:val="00B53133"/>
    <w:rsid w:val="00B5451A"/>
    <w:rsid w:val="00B567C6"/>
    <w:rsid w:val="00B60B94"/>
    <w:rsid w:val="00B61114"/>
    <w:rsid w:val="00B642BF"/>
    <w:rsid w:val="00B6493B"/>
    <w:rsid w:val="00B6601F"/>
    <w:rsid w:val="00B663BD"/>
    <w:rsid w:val="00B66E53"/>
    <w:rsid w:val="00B71DB5"/>
    <w:rsid w:val="00B73B53"/>
    <w:rsid w:val="00B73B56"/>
    <w:rsid w:val="00B77045"/>
    <w:rsid w:val="00B77C11"/>
    <w:rsid w:val="00B85234"/>
    <w:rsid w:val="00B8613C"/>
    <w:rsid w:val="00B86A02"/>
    <w:rsid w:val="00B8795E"/>
    <w:rsid w:val="00B9026A"/>
    <w:rsid w:val="00B91608"/>
    <w:rsid w:val="00B917DD"/>
    <w:rsid w:val="00B92BB1"/>
    <w:rsid w:val="00B932FA"/>
    <w:rsid w:val="00B96AF5"/>
    <w:rsid w:val="00B96C6F"/>
    <w:rsid w:val="00BA0409"/>
    <w:rsid w:val="00BA0D45"/>
    <w:rsid w:val="00BA1415"/>
    <w:rsid w:val="00BA3A01"/>
    <w:rsid w:val="00BA51D6"/>
    <w:rsid w:val="00BA6211"/>
    <w:rsid w:val="00BA674B"/>
    <w:rsid w:val="00BA6ED5"/>
    <w:rsid w:val="00BB0765"/>
    <w:rsid w:val="00BB19FF"/>
    <w:rsid w:val="00BB1CA1"/>
    <w:rsid w:val="00BB1DFB"/>
    <w:rsid w:val="00BB2DCD"/>
    <w:rsid w:val="00BB389C"/>
    <w:rsid w:val="00BB4053"/>
    <w:rsid w:val="00BB652F"/>
    <w:rsid w:val="00BC1EDC"/>
    <w:rsid w:val="00BC2986"/>
    <w:rsid w:val="00BC3EC8"/>
    <w:rsid w:val="00BC682D"/>
    <w:rsid w:val="00BD25B1"/>
    <w:rsid w:val="00BD34BD"/>
    <w:rsid w:val="00BD378E"/>
    <w:rsid w:val="00BD3CA8"/>
    <w:rsid w:val="00BD42CC"/>
    <w:rsid w:val="00BD7C89"/>
    <w:rsid w:val="00BE0866"/>
    <w:rsid w:val="00BE1C4C"/>
    <w:rsid w:val="00BE216B"/>
    <w:rsid w:val="00BE4741"/>
    <w:rsid w:val="00BE6749"/>
    <w:rsid w:val="00BE6D58"/>
    <w:rsid w:val="00BF1CCC"/>
    <w:rsid w:val="00BF49D4"/>
    <w:rsid w:val="00BF4DF0"/>
    <w:rsid w:val="00BF750F"/>
    <w:rsid w:val="00C021B7"/>
    <w:rsid w:val="00C03CC8"/>
    <w:rsid w:val="00C10715"/>
    <w:rsid w:val="00C12D7E"/>
    <w:rsid w:val="00C134EE"/>
    <w:rsid w:val="00C1358C"/>
    <w:rsid w:val="00C1363F"/>
    <w:rsid w:val="00C13C7B"/>
    <w:rsid w:val="00C14102"/>
    <w:rsid w:val="00C144CC"/>
    <w:rsid w:val="00C14A9A"/>
    <w:rsid w:val="00C21214"/>
    <w:rsid w:val="00C23816"/>
    <w:rsid w:val="00C27BB8"/>
    <w:rsid w:val="00C3110B"/>
    <w:rsid w:val="00C34F2F"/>
    <w:rsid w:val="00C35EB6"/>
    <w:rsid w:val="00C36D84"/>
    <w:rsid w:val="00C40D2E"/>
    <w:rsid w:val="00C40E40"/>
    <w:rsid w:val="00C41D0F"/>
    <w:rsid w:val="00C445D1"/>
    <w:rsid w:val="00C46EF6"/>
    <w:rsid w:val="00C475B9"/>
    <w:rsid w:val="00C50027"/>
    <w:rsid w:val="00C50A0F"/>
    <w:rsid w:val="00C52CFF"/>
    <w:rsid w:val="00C53BE2"/>
    <w:rsid w:val="00C55CAE"/>
    <w:rsid w:val="00C569FA"/>
    <w:rsid w:val="00C56DBA"/>
    <w:rsid w:val="00C602FD"/>
    <w:rsid w:val="00C62FDE"/>
    <w:rsid w:val="00C63AC8"/>
    <w:rsid w:val="00C63CDD"/>
    <w:rsid w:val="00C64A17"/>
    <w:rsid w:val="00C723EE"/>
    <w:rsid w:val="00C76631"/>
    <w:rsid w:val="00C8052B"/>
    <w:rsid w:val="00C81285"/>
    <w:rsid w:val="00C8138B"/>
    <w:rsid w:val="00C819B7"/>
    <w:rsid w:val="00C82400"/>
    <w:rsid w:val="00C82599"/>
    <w:rsid w:val="00C82839"/>
    <w:rsid w:val="00C86E98"/>
    <w:rsid w:val="00C877DB"/>
    <w:rsid w:val="00C910BB"/>
    <w:rsid w:val="00C9170A"/>
    <w:rsid w:val="00C92760"/>
    <w:rsid w:val="00C93067"/>
    <w:rsid w:val="00C93A0B"/>
    <w:rsid w:val="00C96002"/>
    <w:rsid w:val="00C96A88"/>
    <w:rsid w:val="00C97DEF"/>
    <w:rsid w:val="00CA2646"/>
    <w:rsid w:val="00CA271A"/>
    <w:rsid w:val="00CB2A45"/>
    <w:rsid w:val="00CB6F0C"/>
    <w:rsid w:val="00CB6FA0"/>
    <w:rsid w:val="00CC0840"/>
    <w:rsid w:val="00CC72F4"/>
    <w:rsid w:val="00CC7628"/>
    <w:rsid w:val="00CD005B"/>
    <w:rsid w:val="00CD1810"/>
    <w:rsid w:val="00CD2D23"/>
    <w:rsid w:val="00CD63AA"/>
    <w:rsid w:val="00CD6AA2"/>
    <w:rsid w:val="00CD7552"/>
    <w:rsid w:val="00CE0CC3"/>
    <w:rsid w:val="00CE187B"/>
    <w:rsid w:val="00CE22A4"/>
    <w:rsid w:val="00CE3C3B"/>
    <w:rsid w:val="00CE4216"/>
    <w:rsid w:val="00CE45C1"/>
    <w:rsid w:val="00CE585F"/>
    <w:rsid w:val="00CE74D1"/>
    <w:rsid w:val="00CF1814"/>
    <w:rsid w:val="00CF3B68"/>
    <w:rsid w:val="00CF7380"/>
    <w:rsid w:val="00D00308"/>
    <w:rsid w:val="00D00A83"/>
    <w:rsid w:val="00D0278B"/>
    <w:rsid w:val="00D02A84"/>
    <w:rsid w:val="00D05967"/>
    <w:rsid w:val="00D0727C"/>
    <w:rsid w:val="00D07A61"/>
    <w:rsid w:val="00D1072D"/>
    <w:rsid w:val="00D10AF1"/>
    <w:rsid w:val="00D11196"/>
    <w:rsid w:val="00D124D8"/>
    <w:rsid w:val="00D12501"/>
    <w:rsid w:val="00D15576"/>
    <w:rsid w:val="00D157DD"/>
    <w:rsid w:val="00D15FF7"/>
    <w:rsid w:val="00D17A43"/>
    <w:rsid w:val="00D20FF7"/>
    <w:rsid w:val="00D21EB8"/>
    <w:rsid w:val="00D232DB"/>
    <w:rsid w:val="00D23ECC"/>
    <w:rsid w:val="00D24BDD"/>
    <w:rsid w:val="00D25BF0"/>
    <w:rsid w:val="00D25F36"/>
    <w:rsid w:val="00D31DEC"/>
    <w:rsid w:val="00D3236E"/>
    <w:rsid w:val="00D34562"/>
    <w:rsid w:val="00D35714"/>
    <w:rsid w:val="00D37211"/>
    <w:rsid w:val="00D4083E"/>
    <w:rsid w:val="00D41722"/>
    <w:rsid w:val="00D42775"/>
    <w:rsid w:val="00D4416D"/>
    <w:rsid w:val="00D45AB5"/>
    <w:rsid w:val="00D46379"/>
    <w:rsid w:val="00D47436"/>
    <w:rsid w:val="00D511E4"/>
    <w:rsid w:val="00D516C4"/>
    <w:rsid w:val="00D53B26"/>
    <w:rsid w:val="00D53F8A"/>
    <w:rsid w:val="00D55762"/>
    <w:rsid w:val="00D56E0A"/>
    <w:rsid w:val="00D56F1C"/>
    <w:rsid w:val="00D60C89"/>
    <w:rsid w:val="00D64876"/>
    <w:rsid w:val="00D652B0"/>
    <w:rsid w:val="00D65AB9"/>
    <w:rsid w:val="00D66516"/>
    <w:rsid w:val="00D71D1D"/>
    <w:rsid w:val="00D745F1"/>
    <w:rsid w:val="00D7477B"/>
    <w:rsid w:val="00D75881"/>
    <w:rsid w:val="00D75AE1"/>
    <w:rsid w:val="00D8180F"/>
    <w:rsid w:val="00D84A14"/>
    <w:rsid w:val="00D84EE3"/>
    <w:rsid w:val="00D85ECB"/>
    <w:rsid w:val="00D90D27"/>
    <w:rsid w:val="00D94295"/>
    <w:rsid w:val="00D94DB9"/>
    <w:rsid w:val="00D950FB"/>
    <w:rsid w:val="00D9512E"/>
    <w:rsid w:val="00D95C86"/>
    <w:rsid w:val="00DA081E"/>
    <w:rsid w:val="00DA1A91"/>
    <w:rsid w:val="00DA234C"/>
    <w:rsid w:val="00DA37F4"/>
    <w:rsid w:val="00DA435F"/>
    <w:rsid w:val="00DA480E"/>
    <w:rsid w:val="00DA595A"/>
    <w:rsid w:val="00DA7534"/>
    <w:rsid w:val="00DB1E28"/>
    <w:rsid w:val="00DB25C7"/>
    <w:rsid w:val="00DB2C61"/>
    <w:rsid w:val="00DB38DD"/>
    <w:rsid w:val="00DB3E5D"/>
    <w:rsid w:val="00DB5773"/>
    <w:rsid w:val="00DB61A4"/>
    <w:rsid w:val="00DC1C0D"/>
    <w:rsid w:val="00DC22CD"/>
    <w:rsid w:val="00DC4E0F"/>
    <w:rsid w:val="00DC799F"/>
    <w:rsid w:val="00DD168E"/>
    <w:rsid w:val="00DD2B70"/>
    <w:rsid w:val="00DD2FD4"/>
    <w:rsid w:val="00DD3138"/>
    <w:rsid w:val="00DD509C"/>
    <w:rsid w:val="00DD5CE3"/>
    <w:rsid w:val="00DD7BC8"/>
    <w:rsid w:val="00DE0925"/>
    <w:rsid w:val="00DE3154"/>
    <w:rsid w:val="00DE3809"/>
    <w:rsid w:val="00DE3845"/>
    <w:rsid w:val="00DE4300"/>
    <w:rsid w:val="00DE46FD"/>
    <w:rsid w:val="00DE74A4"/>
    <w:rsid w:val="00DF01C6"/>
    <w:rsid w:val="00DF03A5"/>
    <w:rsid w:val="00DF11F2"/>
    <w:rsid w:val="00DF392F"/>
    <w:rsid w:val="00DF3D71"/>
    <w:rsid w:val="00DF4F67"/>
    <w:rsid w:val="00DF50F8"/>
    <w:rsid w:val="00DF547C"/>
    <w:rsid w:val="00DF58E8"/>
    <w:rsid w:val="00DF613E"/>
    <w:rsid w:val="00DF6DB1"/>
    <w:rsid w:val="00DF7379"/>
    <w:rsid w:val="00DF7AD8"/>
    <w:rsid w:val="00E010B7"/>
    <w:rsid w:val="00E03D86"/>
    <w:rsid w:val="00E03D8E"/>
    <w:rsid w:val="00E057E4"/>
    <w:rsid w:val="00E10046"/>
    <w:rsid w:val="00E11446"/>
    <w:rsid w:val="00E123D5"/>
    <w:rsid w:val="00E136F0"/>
    <w:rsid w:val="00E13E28"/>
    <w:rsid w:val="00E1513E"/>
    <w:rsid w:val="00E15BC8"/>
    <w:rsid w:val="00E17601"/>
    <w:rsid w:val="00E202C8"/>
    <w:rsid w:val="00E21848"/>
    <w:rsid w:val="00E21F18"/>
    <w:rsid w:val="00E2214C"/>
    <w:rsid w:val="00E25A3C"/>
    <w:rsid w:val="00E25F34"/>
    <w:rsid w:val="00E278DE"/>
    <w:rsid w:val="00E30251"/>
    <w:rsid w:val="00E30A24"/>
    <w:rsid w:val="00E324C2"/>
    <w:rsid w:val="00E33DFD"/>
    <w:rsid w:val="00E36622"/>
    <w:rsid w:val="00E37CE3"/>
    <w:rsid w:val="00E408C2"/>
    <w:rsid w:val="00E41B97"/>
    <w:rsid w:val="00E4274A"/>
    <w:rsid w:val="00E44F88"/>
    <w:rsid w:val="00E4614A"/>
    <w:rsid w:val="00E50618"/>
    <w:rsid w:val="00E51AEE"/>
    <w:rsid w:val="00E51D3F"/>
    <w:rsid w:val="00E51FBD"/>
    <w:rsid w:val="00E56FB1"/>
    <w:rsid w:val="00E57677"/>
    <w:rsid w:val="00E610E9"/>
    <w:rsid w:val="00E612E2"/>
    <w:rsid w:val="00E63C91"/>
    <w:rsid w:val="00E64D85"/>
    <w:rsid w:val="00E64DBD"/>
    <w:rsid w:val="00E669B2"/>
    <w:rsid w:val="00E703F2"/>
    <w:rsid w:val="00E71724"/>
    <w:rsid w:val="00E72475"/>
    <w:rsid w:val="00E73BAD"/>
    <w:rsid w:val="00E743CD"/>
    <w:rsid w:val="00E74A0C"/>
    <w:rsid w:val="00E758DE"/>
    <w:rsid w:val="00E75C78"/>
    <w:rsid w:val="00E760B2"/>
    <w:rsid w:val="00E777C9"/>
    <w:rsid w:val="00E77C47"/>
    <w:rsid w:val="00E80842"/>
    <w:rsid w:val="00E8188D"/>
    <w:rsid w:val="00E8225A"/>
    <w:rsid w:val="00E8243B"/>
    <w:rsid w:val="00E82599"/>
    <w:rsid w:val="00E847E9"/>
    <w:rsid w:val="00E84F29"/>
    <w:rsid w:val="00E8638D"/>
    <w:rsid w:val="00E87046"/>
    <w:rsid w:val="00E87AFF"/>
    <w:rsid w:val="00E90C77"/>
    <w:rsid w:val="00E91587"/>
    <w:rsid w:val="00E91791"/>
    <w:rsid w:val="00E928AC"/>
    <w:rsid w:val="00E95529"/>
    <w:rsid w:val="00E964DB"/>
    <w:rsid w:val="00E9758B"/>
    <w:rsid w:val="00EA0F14"/>
    <w:rsid w:val="00EA1000"/>
    <w:rsid w:val="00EA22EF"/>
    <w:rsid w:val="00EA2B34"/>
    <w:rsid w:val="00EA2CD8"/>
    <w:rsid w:val="00EA33EE"/>
    <w:rsid w:val="00EA606E"/>
    <w:rsid w:val="00EA640A"/>
    <w:rsid w:val="00EA6866"/>
    <w:rsid w:val="00EA6958"/>
    <w:rsid w:val="00EB0DC0"/>
    <w:rsid w:val="00EB0EA6"/>
    <w:rsid w:val="00EB2C46"/>
    <w:rsid w:val="00EB3413"/>
    <w:rsid w:val="00EB56DD"/>
    <w:rsid w:val="00EB5794"/>
    <w:rsid w:val="00EB616A"/>
    <w:rsid w:val="00EB6488"/>
    <w:rsid w:val="00EB693D"/>
    <w:rsid w:val="00EB7F81"/>
    <w:rsid w:val="00EC26C4"/>
    <w:rsid w:val="00EC3A42"/>
    <w:rsid w:val="00EC3BE6"/>
    <w:rsid w:val="00EC46AF"/>
    <w:rsid w:val="00EC473B"/>
    <w:rsid w:val="00EC7BC0"/>
    <w:rsid w:val="00ED1333"/>
    <w:rsid w:val="00ED1468"/>
    <w:rsid w:val="00ED14B7"/>
    <w:rsid w:val="00ED21BF"/>
    <w:rsid w:val="00ED23B6"/>
    <w:rsid w:val="00ED2B15"/>
    <w:rsid w:val="00ED33D5"/>
    <w:rsid w:val="00ED408C"/>
    <w:rsid w:val="00ED4469"/>
    <w:rsid w:val="00ED51C1"/>
    <w:rsid w:val="00ED5636"/>
    <w:rsid w:val="00EE0FF0"/>
    <w:rsid w:val="00EE20BC"/>
    <w:rsid w:val="00EE22D6"/>
    <w:rsid w:val="00EE435C"/>
    <w:rsid w:val="00EE60F3"/>
    <w:rsid w:val="00EE611F"/>
    <w:rsid w:val="00EE7AEF"/>
    <w:rsid w:val="00EE7F37"/>
    <w:rsid w:val="00EF0183"/>
    <w:rsid w:val="00EF0398"/>
    <w:rsid w:val="00EF139D"/>
    <w:rsid w:val="00EF5699"/>
    <w:rsid w:val="00EF7AA8"/>
    <w:rsid w:val="00EF7C16"/>
    <w:rsid w:val="00F0114D"/>
    <w:rsid w:val="00F01197"/>
    <w:rsid w:val="00F01376"/>
    <w:rsid w:val="00F028B9"/>
    <w:rsid w:val="00F04BD0"/>
    <w:rsid w:val="00F050E3"/>
    <w:rsid w:val="00F05146"/>
    <w:rsid w:val="00F053E2"/>
    <w:rsid w:val="00F05947"/>
    <w:rsid w:val="00F073B6"/>
    <w:rsid w:val="00F10B7D"/>
    <w:rsid w:val="00F1294D"/>
    <w:rsid w:val="00F12C7F"/>
    <w:rsid w:val="00F13E5E"/>
    <w:rsid w:val="00F15709"/>
    <w:rsid w:val="00F16E46"/>
    <w:rsid w:val="00F171C7"/>
    <w:rsid w:val="00F21E02"/>
    <w:rsid w:val="00F23510"/>
    <w:rsid w:val="00F259E3"/>
    <w:rsid w:val="00F2615F"/>
    <w:rsid w:val="00F26434"/>
    <w:rsid w:val="00F276D0"/>
    <w:rsid w:val="00F30A41"/>
    <w:rsid w:val="00F318C9"/>
    <w:rsid w:val="00F32180"/>
    <w:rsid w:val="00F34D7B"/>
    <w:rsid w:val="00F37E98"/>
    <w:rsid w:val="00F40516"/>
    <w:rsid w:val="00F42079"/>
    <w:rsid w:val="00F4209E"/>
    <w:rsid w:val="00F43883"/>
    <w:rsid w:val="00F4798F"/>
    <w:rsid w:val="00F52789"/>
    <w:rsid w:val="00F5284E"/>
    <w:rsid w:val="00F52E2A"/>
    <w:rsid w:val="00F53215"/>
    <w:rsid w:val="00F5321F"/>
    <w:rsid w:val="00F53294"/>
    <w:rsid w:val="00F534B3"/>
    <w:rsid w:val="00F5538F"/>
    <w:rsid w:val="00F57AA0"/>
    <w:rsid w:val="00F61A05"/>
    <w:rsid w:val="00F61EC1"/>
    <w:rsid w:val="00F6283C"/>
    <w:rsid w:val="00F642F6"/>
    <w:rsid w:val="00F677D1"/>
    <w:rsid w:val="00F67DF8"/>
    <w:rsid w:val="00F67FA8"/>
    <w:rsid w:val="00F70358"/>
    <w:rsid w:val="00F7096C"/>
    <w:rsid w:val="00F715C4"/>
    <w:rsid w:val="00F71D33"/>
    <w:rsid w:val="00F735B1"/>
    <w:rsid w:val="00F741D9"/>
    <w:rsid w:val="00F764D7"/>
    <w:rsid w:val="00F80428"/>
    <w:rsid w:val="00F815D6"/>
    <w:rsid w:val="00F81858"/>
    <w:rsid w:val="00F8259A"/>
    <w:rsid w:val="00F90268"/>
    <w:rsid w:val="00F91062"/>
    <w:rsid w:val="00F9220F"/>
    <w:rsid w:val="00F922A5"/>
    <w:rsid w:val="00F931D8"/>
    <w:rsid w:val="00F942E4"/>
    <w:rsid w:val="00F94FED"/>
    <w:rsid w:val="00F95689"/>
    <w:rsid w:val="00F95FAD"/>
    <w:rsid w:val="00F96534"/>
    <w:rsid w:val="00F96EBA"/>
    <w:rsid w:val="00FA362D"/>
    <w:rsid w:val="00FA3A16"/>
    <w:rsid w:val="00FA4CEB"/>
    <w:rsid w:val="00FA4DCF"/>
    <w:rsid w:val="00FA6B56"/>
    <w:rsid w:val="00FA74D0"/>
    <w:rsid w:val="00FA7639"/>
    <w:rsid w:val="00FB3CEF"/>
    <w:rsid w:val="00FB3D7D"/>
    <w:rsid w:val="00FB3FA3"/>
    <w:rsid w:val="00FB43E8"/>
    <w:rsid w:val="00FB6BFF"/>
    <w:rsid w:val="00FC0CFD"/>
    <w:rsid w:val="00FC0DD2"/>
    <w:rsid w:val="00FC1249"/>
    <w:rsid w:val="00FC31CF"/>
    <w:rsid w:val="00FC7251"/>
    <w:rsid w:val="00FC7C39"/>
    <w:rsid w:val="00FC7D39"/>
    <w:rsid w:val="00FD0F61"/>
    <w:rsid w:val="00FD1BC8"/>
    <w:rsid w:val="00FD2510"/>
    <w:rsid w:val="00FD4162"/>
    <w:rsid w:val="00FD498B"/>
    <w:rsid w:val="00FD5272"/>
    <w:rsid w:val="00FD7A9D"/>
    <w:rsid w:val="00FE1809"/>
    <w:rsid w:val="00FE1D80"/>
    <w:rsid w:val="00FE387B"/>
    <w:rsid w:val="00FE4340"/>
    <w:rsid w:val="00FE4733"/>
    <w:rsid w:val="00FE4BEF"/>
    <w:rsid w:val="00FF3824"/>
    <w:rsid w:val="00FF56D1"/>
    <w:rsid w:val="00FF5CD1"/>
    <w:rsid w:val="00FF6199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D606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43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94EAF"/>
    <w:pPr>
      <w:keepNext/>
      <w:spacing w:after="0" w:line="240" w:lineRule="auto"/>
      <w:outlineLvl w:val="2"/>
    </w:pPr>
    <w:rPr>
      <w:rFonts w:ascii="Arial" w:eastAsia="Times New Roman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94EAF"/>
    <w:rPr>
      <w:rFonts w:ascii="Arial" w:eastAsia="Times New Roman" w:hAnsi="Arial" w:cs="Arial"/>
      <w:b/>
      <w:sz w:val="18"/>
      <w:szCs w:val="18"/>
    </w:rPr>
  </w:style>
  <w:style w:type="paragraph" w:styleId="NoSpacing">
    <w:name w:val="No Spacing"/>
    <w:uiPriority w:val="1"/>
    <w:qFormat/>
    <w:rsid w:val="00494EAF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94EAF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4EAF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10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72D"/>
  </w:style>
  <w:style w:type="paragraph" w:styleId="BalloonText">
    <w:name w:val="Balloon Text"/>
    <w:basedOn w:val="Normal"/>
    <w:link w:val="BalloonTextChar"/>
    <w:uiPriority w:val="99"/>
    <w:semiHidden/>
    <w:unhideWhenUsed/>
    <w:rsid w:val="0031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D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E43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B6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4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4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4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64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43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94EAF"/>
    <w:pPr>
      <w:keepNext/>
      <w:spacing w:after="0" w:line="240" w:lineRule="auto"/>
      <w:outlineLvl w:val="2"/>
    </w:pPr>
    <w:rPr>
      <w:rFonts w:ascii="Arial" w:eastAsia="Times New Roman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94EAF"/>
    <w:rPr>
      <w:rFonts w:ascii="Arial" w:eastAsia="Times New Roman" w:hAnsi="Arial" w:cs="Arial"/>
      <w:b/>
      <w:sz w:val="18"/>
      <w:szCs w:val="18"/>
    </w:rPr>
  </w:style>
  <w:style w:type="paragraph" w:styleId="NoSpacing">
    <w:name w:val="No Spacing"/>
    <w:uiPriority w:val="1"/>
    <w:qFormat/>
    <w:rsid w:val="00494EAF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94EAF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4EAF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10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72D"/>
  </w:style>
  <w:style w:type="paragraph" w:styleId="BalloonText">
    <w:name w:val="Balloon Text"/>
    <w:basedOn w:val="Normal"/>
    <w:link w:val="BalloonTextChar"/>
    <w:uiPriority w:val="99"/>
    <w:semiHidden/>
    <w:unhideWhenUsed/>
    <w:rsid w:val="0031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D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E43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B6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4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4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4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64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C5F46-1E21-4424-B5E9-67C0AF6C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Kyia Watkins</dc:creator>
  <cp:lastModifiedBy>Erin Maus</cp:lastModifiedBy>
  <cp:revision>2</cp:revision>
  <cp:lastPrinted>2018-08-07T17:18:00Z</cp:lastPrinted>
  <dcterms:created xsi:type="dcterms:W3CDTF">2019-04-02T18:34:00Z</dcterms:created>
  <dcterms:modified xsi:type="dcterms:W3CDTF">2019-04-02T18:34:00Z</dcterms:modified>
</cp:coreProperties>
</file>