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E3AD" w14:textId="77777777" w:rsidR="00D64E41" w:rsidRPr="0073015C" w:rsidRDefault="00D64E41" w:rsidP="0073015C">
      <w:pPr>
        <w:pStyle w:val="NoSpacing"/>
        <w:pBdr>
          <w:bottom w:val="single" w:sz="24" w:space="1" w:color="244061" w:themeColor="accent1" w:themeShade="80"/>
        </w:pBdr>
        <w:shd w:val="clear" w:color="auto" w:fill="548DD4" w:themeFill="text2" w:themeFillTint="99"/>
        <w:tabs>
          <w:tab w:val="left" w:pos="8460"/>
          <w:tab w:val="left" w:pos="13140"/>
        </w:tabs>
        <w:rPr>
          <w:rFonts w:ascii="Franklin Gothic Medium" w:hAnsi="Franklin Gothic Medium"/>
          <w:b/>
          <w:color w:val="FFFFFF" w:themeColor="background1"/>
          <w:sz w:val="40"/>
        </w:rPr>
      </w:pPr>
      <w:r w:rsidRPr="00A43292">
        <w:rPr>
          <w:rStyle w:val="SubtitleChar"/>
        </w:rPr>
        <w:t>Housing Loss Risk</w:t>
      </w:r>
      <w:r w:rsidR="005F3ED4">
        <w:rPr>
          <w:rStyle w:val="SubtitleChar"/>
        </w:rPr>
        <w:t xml:space="preserve"> Screener</w:t>
      </w:r>
      <w:r w:rsidR="00AB4ED0">
        <w:rPr>
          <w:rFonts w:ascii="Franklin Gothic Medium" w:hAnsi="Franklin Gothic Medium"/>
          <w:b/>
          <w:color w:val="FFFFFF" w:themeColor="background1"/>
          <w:sz w:val="40"/>
        </w:rPr>
        <w:t xml:space="preserve"> | Homelessness Prevention Network</w:t>
      </w:r>
      <w:r w:rsidRPr="0073015C">
        <w:rPr>
          <w:rFonts w:ascii="Franklin Gothic Medium" w:hAnsi="Franklin Gothic Medium"/>
          <w:b/>
          <w:color w:val="FFFFFF" w:themeColor="background1"/>
          <w:sz w:val="40"/>
        </w:rPr>
        <w:tab/>
      </w:r>
      <w:r w:rsidR="0073015C" w:rsidRPr="0073015C">
        <w:rPr>
          <w:rFonts w:ascii="Franklin Gothic Medium" w:hAnsi="Franklin Gothic Medium"/>
          <w:b/>
          <w:color w:val="FFFFFF" w:themeColor="background1"/>
          <w:sz w:val="40"/>
        </w:rPr>
        <w:tab/>
      </w:r>
      <w:r w:rsidRPr="0073015C">
        <w:rPr>
          <w:rFonts w:ascii="Franklin Gothic Medium" w:hAnsi="Franklin Gothic Medium"/>
          <w:b/>
          <w:color w:val="FFFFFF" w:themeColor="background1"/>
          <w:sz w:val="20"/>
        </w:rPr>
        <w:t>v.</w:t>
      </w:r>
      <w:r w:rsidR="00481008">
        <w:rPr>
          <w:rFonts w:ascii="Franklin Gothic Medium" w:hAnsi="Franklin Gothic Medium"/>
          <w:b/>
          <w:color w:val="FFFFFF" w:themeColor="background1"/>
          <w:sz w:val="20"/>
        </w:rPr>
        <w:t>2</w:t>
      </w:r>
      <w:r w:rsidRPr="0073015C">
        <w:rPr>
          <w:rFonts w:ascii="Franklin Gothic Medium" w:hAnsi="Franklin Gothic Medium"/>
          <w:b/>
          <w:color w:val="FFFFFF" w:themeColor="background1"/>
          <w:sz w:val="20"/>
        </w:rPr>
        <w:t>.0</w:t>
      </w:r>
    </w:p>
    <w:p w14:paraId="37C61A79" w14:textId="77777777" w:rsidR="00933775" w:rsidRDefault="00933775" w:rsidP="00D61665">
      <w:pPr>
        <w:rPr>
          <w:b/>
          <w:sz w:val="28"/>
          <w:szCs w:val="28"/>
        </w:rPr>
      </w:pPr>
    </w:p>
    <w:p w14:paraId="45F25764" w14:textId="77777777" w:rsidR="00D61665" w:rsidRPr="0063645F" w:rsidRDefault="00D61665" w:rsidP="00D61665">
      <w:pPr>
        <w:rPr>
          <w:b/>
          <w:sz w:val="28"/>
          <w:szCs w:val="28"/>
        </w:rPr>
      </w:pPr>
      <w:r w:rsidRPr="0063645F">
        <w:rPr>
          <w:b/>
          <w:sz w:val="28"/>
          <w:szCs w:val="28"/>
        </w:rPr>
        <w:t>Client Background Information</w:t>
      </w:r>
    </w:p>
    <w:p w14:paraId="7D0F8372" w14:textId="77777777" w:rsidR="00D87B54" w:rsidRDefault="00D87B54" w:rsidP="00D87B54">
      <w:r>
        <w:t>Last Name:</w:t>
      </w:r>
      <w:r w:rsidRPr="00892F4B">
        <w:rPr>
          <w:u w:val="single"/>
        </w:rPr>
        <w:tab/>
      </w:r>
      <w:r w:rsidRPr="00892F4B">
        <w:rPr>
          <w:u w:val="single"/>
        </w:rPr>
        <w:tab/>
      </w:r>
      <w:r w:rsidRPr="00892F4B">
        <w:rPr>
          <w:u w:val="single"/>
        </w:rPr>
        <w:tab/>
      </w:r>
      <w:r>
        <w:t xml:space="preserve"> First Name: </w:t>
      </w:r>
      <w:r w:rsidRPr="00892F4B">
        <w:rPr>
          <w:u w:val="single"/>
        </w:rPr>
        <w:tab/>
      </w:r>
      <w:r w:rsidRPr="00892F4B">
        <w:rPr>
          <w:u w:val="single"/>
        </w:rPr>
        <w:tab/>
      </w:r>
      <w:r w:rsidRPr="00892F4B">
        <w:rPr>
          <w:u w:val="single"/>
        </w:rPr>
        <w:tab/>
      </w:r>
      <w:r w:rsidR="00D61665">
        <w:t xml:space="preserve">Middle Name/Initial: </w:t>
      </w:r>
      <w:r w:rsidRPr="00892F4B">
        <w:rPr>
          <w:u w:val="single"/>
        </w:rPr>
        <w:tab/>
      </w:r>
      <w:r w:rsidRPr="00892F4B">
        <w:rPr>
          <w:u w:val="single"/>
        </w:rPr>
        <w:tab/>
      </w:r>
      <w:r>
        <w:t>Date of Birth (mm/dd/</w:t>
      </w:r>
      <w:proofErr w:type="spellStart"/>
      <w:r>
        <w:t>yyyy</w:t>
      </w:r>
      <w:proofErr w:type="spellEnd"/>
      <w:r>
        <w:t>):</w:t>
      </w:r>
      <w:r w:rsidRPr="00892F4B">
        <w:rPr>
          <w:u w:val="single"/>
        </w:rPr>
        <w:tab/>
      </w:r>
      <w:r w:rsidRPr="00892F4B">
        <w:rPr>
          <w:u w:val="single"/>
        </w:rPr>
        <w:tab/>
      </w:r>
    </w:p>
    <w:p w14:paraId="5732B0BD" w14:textId="77777777" w:rsidR="00D61665" w:rsidRDefault="00D87B54" w:rsidP="00D61665">
      <w:r w:rsidRPr="0063645F">
        <w:rPr>
          <w:b/>
        </w:rPr>
        <w:t>Residence:</w:t>
      </w:r>
      <w:r>
        <w:t xml:space="preserve">   </w:t>
      </w:r>
      <w:r w:rsidR="00D61665">
        <w:t>Address</w:t>
      </w:r>
      <w:r>
        <w:t>:</w:t>
      </w:r>
      <w:r w:rsidRPr="00892F4B">
        <w:rPr>
          <w:u w:val="single"/>
        </w:rPr>
        <w:tab/>
      </w:r>
      <w:r w:rsidRPr="00892F4B">
        <w:rPr>
          <w:u w:val="single"/>
        </w:rPr>
        <w:tab/>
      </w:r>
      <w:r w:rsidRPr="00892F4B">
        <w:rPr>
          <w:u w:val="single"/>
        </w:rPr>
        <w:tab/>
      </w:r>
      <w:r w:rsidRPr="00892F4B">
        <w:rPr>
          <w:u w:val="single"/>
        </w:rPr>
        <w:tab/>
      </w:r>
      <w:r w:rsidRPr="00892F4B">
        <w:rPr>
          <w:u w:val="single"/>
        </w:rPr>
        <w:tab/>
      </w:r>
      <w:r w:rsidRPr="00816057">
        <w:tab/>
      </w:r>
      <w:r w:rsidR="00FF4520" w:rsidRPr="00816057">
        <w:t xml:space="preserve"> or</w:t>
      </w:r>
      <w:r w:rsidR="00FF4520" w:rsidRPr="00816057">
        <w:tab/>
      </w:r>
      <w:r w:rsidR="00D61665">
        <w:t>Crossroad</w:t>
      </w:r>
      <w:r>
        <w:t>s:</w:t>
      </w:r>
      <w:r w:rsidRPr="00892F4B">
        <w:rPr>
          <w:u w:val="single"/>
        </w:rPr>
        <w:tab/>
      </w:r>
      <w:r w:rsidRPr="00892F4B">
        <w:rPr>
          <w:u w:val="single"/>
        </w:rPr>
        <w:tab/>
      </w:r>
      <w:r w:rsidRPr="00892F4B">
        <w:rPr>
          <w:u w:val="single"/>
        </w:rPr>
        <w:tab/>
      </w:r>
      <w:r w:rsidRPr="00892F4B">
        <w:rPr>
          <w:u w:val="single"/>
        </w:rPr>
        <w:tab/>
      </w:r>
      <w:r w:rsidRPr="00892F4B">
        <w:rPr>
          <w:u w:val="single"/>
        </w:rPr>
        <w:tab/>
      </w:r>
      <w:r w:rsidRPr="00892F4B">
        <w:rPr>
          <w:u w:val="single"/>
        </w:rPr>
        <w:tab/>
      </w:r>
      <w:r w:rsidRPr="00892F4B">
        <w:rPr>
          <w:u w:val="single"/>
        </w:rPr>
        <w:tab/>
      </w:r>
    </w:p>
    <w:p w14:paraId="4EB3141B" w14:textId="77777777" w:rsidR="009C6CA2" w:rsidRDefault="009C6CA2" w:rsidP="00D61665">
      <w:pPr>
        <w:rPr>
          <w:b/>
        </w:rPr>
      </w:pPr>
    </w:p>
    <w:p w14:paraId="47173AA8" w14:textId="77777777" w:rsidR="001F203E" w:rsidRDefault="00D61665" w:rsidP="00D61665">
      <w:pPr>
        <w:rPr>
          <w:b/>
        </w:rPr>
      </w:pPr>
      <w:r w:rsidRPr="0063645F">
        <w:rPr>
          <w:b/>
        </w:rPr>
        <w:t>Ethnicity</w:t>
      </w:r>
      <w:r w:rsidR="00D87B54" w:rsidRPr="0063645F">
        <w:rPr>
          <w:b/>
        </w:rPr>
        <w:t xml:space="preserve"> (</w:t>
      </w:r>
      <w:r w:rsidR="003C66F6">
        <w:rPr>
          <w:b/>
        </w:rPr>
        <w:t>c</w:t>
      </w:r>
      <w:r w:rsidR="00741869">
        <w:rPr>
          <w:b/>
        </w:rPr>
        <w:t>ircle</w:t>
      </w:r>
      <w:r w:rsidR="00D87B54" w:rsidRPr="0063645F">
        <w:rPr>
          <w:b/>
        </w:rPr>
        <w:t xml:space="preserve"> all that apply):</w:t>
      </w:r>
      <w:r w:rsidR="00D87B54" w:rsidRPr="0063645F">
        <w:rPr>
          <w:b/>
        </w:rPr>
        <w:tab/>
        <w:t xml:space="preserve"> </w:t>
      </w:r>
    </w:p>
    <w:p w14:paraId="6132199E" w14:textId="77777777" w:rsidR="001F203E" w:rsidRPr="00816057" w:rsidRDefault="00FC648A" w:rsidP="00D61665">
      <w:r w:rsidRPr="00816057">
        <w:t>Native American or Alaskan</w:t>
      </w:r>
      <w:r w:rsidRPr="00816057">
        <w:tab/>
      </w:r>
      <w:r w:rsidRPr="00816057">
        <w:tab/>
        <w:t>Asian</w:t>
      </w:r>
      <w:r w:rsidRPr="00816057">
        <w:tab/>
      </w:r>
      <w:r w:rsidRPr="00816057">
        <w:tab/>
        <w:t>Black/African American</w:t>
      </w:r>
      <w:r w:rsidRPr="00816057">
        <w:tab/>
      </w:r>
      <w:r w:rsidRPr="00816057">
        <w:tab/>
      </w:r>
      <w:r w:rsidRPr="00816057">
        <w:tab/>
        <w:t>Hispanic/Latinx/Spanish</w:t>
      </w:r>
      <w:r w:rsidRPr="00816057">
        <w:tab/>
      </w:r>
      <w:r w:rsidRPr="00816057">
        <w:tab/>
      </w:r>
      <w:r w:rsidR="001F203E">
        <w:tab/>
      </w:r>
      <w:r w:rsidRPr="00816057">
        <w:t>White</w:t>
      </w:r>
      <w:r w:rsidRPr="00816057">
        <w:tab/>
      </w:r>
      <w:r w:rsidRPr="00816057">
        <w:tab/>
      </w:r>
    </w:p>
    <w:p w14:paraId="5A0DB364" w14:textId="77777777" w:rsidR="009C6CA2" w:rsidRDefault="009C6CA2" w:rsidP="00D61665">
      <w:pPr>
        <w:rPr>
          <w:b/>
        </w:rPr>
      </w:pPr>
    </w:p>
    <w:p w14:paraId="5AA7D9DE" w14:textId="77777777" w:rsidR="003C66F6" w:rsidRDefault="00D87B54" w:rsidP="00D61665">
      <w:r w:rsidRPr="0063645F">
        <w:rPr>
          <w:b/>
        </w:rPr>
        <w:t>Gender:</w:t>
      </w:r>
      <w:r>
        <w:t xml:space="preserve"> </w:t>
      </w:r>
    </w:p>
    <w:p w14:paraId="745E11FB" w14:textId="77777777" w:rsidR="00D61665" w:rsidRPr="0063645F" w:rsidRDefault="00D61665" w:rsidP="00D61665">
      <w:pPr>
        <w:rPr>
          <w:b/>
        </w:rPr>
      </w:pPr>
      <w:r w:rsidRPr="0063645F">
        <w:rPr>
          <w:b/>
        </w:rPr>
        <w:t>Number of children</w:t>
      </w:r>
      <w:r w:rsidR="00D87B54" w:rsidRPr="0063645F">
        <w:rPr>
          <w:b/>
        </w:rPr>
        <w:t>:</w:t>
      </w:r>
      <w:r w:rsidR="00D87B54" w:rsidRPr="0063645F">
        <w:rPr>
          <w:b/>
        </w:rPr>
        <w:tab/>
      </w:r>
      <w:r w:rsidR="00D87B54" w:rsidRPr="0063645F">
        <w:rPr>
          <w:b/>
        </w:rPr>
        <w:tab/>
      </w:r>
      <w:r w:rsidR="00D87B54" w:rsidRPr="0063645F">
        <w:rPr>
          <w:b/>
        </w:rPr>
        <w:tab/>
      </w:r>
    </w:p>
    <w:p w14:paraId="57E4BF72" w14:textId="77777777" w:rsidR="00D61665" w:rsidRDefault="00D61665" w:rsidP="00D61665">
      <w:r w:rsidRPr="0063645F">
        <w:rPr>
          <w:b/>
        </w:rPr>
        <w:t>Have you ever experienced homelessness before?</w:t>
      </w:r>
      <w:r w:rsidR="00741869">
        <w:rPr>
          <w:b/>
        </w:rPr>
        <w:t xml:space="preserve"> (circle one)</w:t>
      </w:r>
      <w:r w:rsidR="00D87B54" w:rsidRPr="0063645F">
        <w:rPr>
          <w:b/>
        </w:rPr>
        <w:t>:</w:t>
      </w:r>
      <w:r w:rsidR="00D87B54">
        <w:tab/>
      </w:r>
      <w:r w:rsidR="00864680">
        <w:tab/>
      </w:r>
      <w:r w:rsidR="00864680">
        <w:tab/>
      </w:r>
      <w:r w:rsidR="00D87B54">
        <w:t>Yes</w:t>
      </w:r>
      <w:r w:rsidR="00D87B54">
        <w:tab/>
      </w:r>
      <w:r w:rsidR="00D87B54">
        <w:tab/>
        <w:t>No</w:t>
      </w:r>
    </w:p>
    <w:p w14:paraId="7D915C97" w14:textId="77777777" w:rsidR="009C6CA2" w:rsidRDefault="009C6CA2" w:rsidP="00D61665">
      <w:pPr>
        <w:rPr>
          <w:b/>
        </w:rPr>
      </w:pPr>
    </w:p>
    <w:p w14:paraId="4C9A0770" w14:textId="77777777" w:rsidR="00816057" w:rsidRDefault="00D61665" w:rsidP="00D61665">
      <w:pPr>
        <w:rPr>
          <w:ins w:id="0" w:author="Setup" w:date="2020-01-10T10:57:00Z"/>
        </w:rPr>
      </w:pPr>
      <w:r w:rsidRPr="0063645F">
        <w:rPr>
          <w:b/>
        </w:rPr>
        <w:t>Employment status</w:t>
      </w:r>
      <w:r w:rsidR="00741869">
        <w:rPr>
          <w:b/>
        </w:rPr>
        <w:t xml:space="preserve"> (circle one)</w:t>
      </w:r>
      <w:r w:rsidR="00D87B54" w:rsidRPr="0063645F">
        <w:rPr>
          <w:b/>
        </w:rPr>
        <w:t>:</w:t>
      </w:r>
      <w:r w:rsidR="00D87B54">
        <w:t xml:space="preserve"> </w:t>
      </w:r>
    </w:p>
    <w:p w14:paraId="4C1C33D2" w14:textId="77777777" w:rsidR="00D61665" w:rsidRDefault="00D87B54" w:rsidP="00D61665">
      <w:del w:id="1" w:author="Setup" w:date="2020-01-10T10:57:00Z">
        <w:r w:rsidDel="00816057">
          <w:tab/>
        </w:r>
      </w:del>
      <w:r>
        <w:t>Employed</w:t>
      </w:r>
      <w:r>
        <w:tab/>
      </w:r>
      <w:r>
        <w:tab/>
        <w:t xml:space="preserve"> </w:t>
      </w:r>
      <w:proofErr w:type="spellStart"/>
      <w:r>
        <w:t>Employed</w:t>
      </w:r>
      <w:proofErr w:type="spellEnd"/>
      <w:r>
        <w:t xml:space="preserve"> Part-time</w:t>
      </w:r>
      <w:r>
        <w:tab/>
      </w:r>
      <w:r>
        <w:tab/>
        <w:t>Student</w:t>
      </w:r>
      <w:r>
        <w:tab/>
      </w:r>
      <w:r>
        <w:tab/>
      </w:r>
      <w:r>
        <w:tab/>
        <w:t>Disabled</w:t>
      </w:r>
      <w:r>
        <w:tab/>
      </w:r>
      <w:r>
        <w:tab/>
        <w:t>Unemployed</w:t>
      </w:r>
    </w:p>
    <w:p w14:paraId="70FCDAD9" w14:textId="77777777" w:rsidR="00D61665" w:rsidRPr="00892F4B" w:rsidRDefault="00D61665" w:rsidP="00D61665">
      <w:pPr>
        <w:rPr>
          <w:b/>
          <w:u w:val="single"/>
        </w:rPr>
      </w:pPr>
      <w:r w:rsidRPr="0063645F">
        <w:rPr>
          <w:b/>
        </w:rPr>
        <w:t>Average hours worked per week</w:t>
      </w:r>
      <w:r w:rsidR="00D87B54" w:rsidRPr="0063645F">
        <w:rPr>
          <w:b/>
        </w:rPr>
        <w:t xml:space="preserve">: </w:t>
      </w:r>
      <w:r w:rsidR="00741869" w:rsidRPr="00892F4B">
        <w:rPr>
          <w:b/>
          <w:u w:val="single"/>
        </w:rPr>
        <w:tab/>
      </w:r>
      <w:r w:rsidR="00741869" w:rsidRPr="00892F4B">
        <w:rPr>
          <w:b/>
          <w:u w:val="single"/>
        </w:rPr>
        <w:tab/>
      </w:r>
    </w:p>
    <w:p w14:paraId="2F64B5B0" w14:textId="77777777" w:rsidR="009C6CA2" w:rsidDel="00816057" w:rsidRDefault="009C6CA2" w:rsidP="0063645F">
      <w:pPr>
        <w:rPr>
          <w:del w:id="2" w:author="Setup" w:date="2020-01-10T10:57:00Z"/>
          <w:b/>
        </w:rPr>
      </w:pPr>
    </w:p>
    <w:p w14:paraId="459AE858" w14:textId="77777777" w:rsidR="00D87B54" w:rsidDel="00816057" w:rsidRDefault="00D87B54" w:rsidP="0063645F">
      <w:pPr>
        <w:rPr>
          <w:del w:id="3" w:author="Setup" w:date="2020-01-10T10:57:00Z"/>
        </w:rPr>
      </w:pPr>
      <w:r w:rsidRPr="0063645F">
        <w:rPr>
          <w:b/>
        </w:rPr>
        <w:t>Is the client</w:t>
      </w:r>
      <w:r w:rsidR="00D61665" w:rsidRPr="0063645F">
        <w:rPr>
          <w:b/>
        </w:rPr>
        <w:t xml:space="preserve"> a veteran?</w:t>
      </w:r>
      <w:r w:rsidRPr="0063645F">
        <w:rPr>
          <w:b/>
        </w:rPr>
        <w:tab/>
      </w:r>
      <w:r>
        <w:tab/>
        <w:t>Yes</w:t>
      </w:r>
      <w:r>
        <w:tab/>
      </w:r>
      <w:r>
        <w:tab/>
        <w:t>No</w:t>
      </w:r>
    </w:p>
    <w:p w14:paraId="62D055C7" w14:textId="77777777" w:rsidR="00AA33D8" w:rsidRDefault="00AA33D8" w:rsidP="00AA33D8">
      <w:pPr>
        <w:rPr>
          <w:rFonts w:ascii="Franklin Gothic Medium" w:hAnsi="Franklin Gothic Medium"/>
          <w:b/>
          <w:color w:val="000000" w:themeColor="text1"/>
          <w:sz w:val="40"/>
        </w:rPr>
      </w:pPr>
    </w:p>
    <w:p w14:paraId="6D779D04" w14:textId="77777777" w:rsidR="00816057" w:rsidRDefault="00816057" w:rsidP="00AA33D8">
      <w:pPr>
        <w:rPr>
          <w:ins w:id="4" w:author="Setup" w:date="2020-01-10T10:57:00Z"/>
          <w:rFonts w:ascii="Franklin Gothic Medium" w:hAnsi="Franklin Gothic Medium"/>
          <w:b/>
          <w:color w:val="000000" w:themeColor="text1"/>
          <w:sz w:val="40"/>
        </w:rPr>
      </w:pPr>
    </w:p>
    <w:p w14:paraId="20CF879C" w14:textId="77777777" w:rsidR="00AA33D8" w:rsidRPr="00892F4B" w:rsidRDefault="00AA33D8" w:rsidP="00AA33D8">
      <w:pPr>
        <w:rPr>
          <w:rFonts w:ascii="Franklin Gothic Medium" w:hAnsi="Franklin Gothic Medium"/>
          <w:b/>
          <w:color w:val="000000" w:themeColor="text1"/>
          <w:sz w:val="40"/>
        </w:rPr>
      </w:pPr>
      <w:r w:rsidRPr="00892F4B">
        <w:rPr>
          <w:rFonts w:ascii="Franklin Gothic Medium" w:hAnsi="Franklin Gothic Medium"/>
          <w:b/>
          <w:color w:val="000000" w:themeColor="text1"/>
          <w:sz w:val="40"/>
        </w:rPr>
        <w:lastRenderedPageBreak/>
        <w:t>Please indicate where client was referred: ___________________________________</w:t>
      </w:r>
    </w:p>
    <w:p w14:paraId="5492278A" w14:textId="77777777" w:rsidR="00D87B54" w:rsidRDefault="00D87B54">
      <w:r>
        <w:br w:type="page"/>
      </w:r>
    </w:p>
    <w:p w14:paraId="0603B7FF" w14:textId="77777777" w:rsidR="00D87B54" w:rsidRPr="0063645F" w:rsidRDefault="00D87B54" w:rsidP="0063645F"/>
    <w:tbl>
      <w:tblPr>
        <w:tblStyle w:val="TableGrid"/>
        <w:tblW w:w="14508" w:type="dxa"/>
        <w:tblLook w:val="04A0" w:firstRow="1" w:lastRow="0" w:firstColumn="1" w:lastColumn="0" w:noHBand="0" w:noVBand="1"/>
      </w:tblPr>
      <w:tblGrid>
        <w:gridCol w:w="3618"/>
        <w:gridCol w:w="5400"/>
        <w:gridCol w:w="5490"/>
      </w:tblGrid>
      <w:tr w:rsidR="00756F1C" w:rsidRPr="0073015C" w14:paraId="7613F8B4" w14:textId="77777777" w:rsidTr="00FF1078">
        <w:tc>
          <w:tcPr>
            <w:tcW w:w="3618" w:type="dxa"/>
            <w:tcBorders>
              <w:left w:val="nil"/>
              <w:bottom w:val="single" w:sz="18" w:space="0" w:color="auto"/>
            </w:tcBorders>
          </w:tcPr>
          <w:p w14:paraId="57B66377" w14:textId="77777777" w:rsidR="00821583" w:rsidRPr="0073015C" w:rsidRDefault="00821583" w:rsidP="00354207">
            <w:pPr>
              <w:pStyle w:val="Bullets"/>
              <w:numPr>
                <w:ilvl w:val="0"/>
                <w:numId w:val="0"/>
              </w:numPr>
              <w:rPr>
                <w:rFonts w:asciiTheme="minorHAnsi" w:hAnsiTheme="minorHAnsi"/>
                <w:b/>
                <w:sz w:val="22"/>
              </w:rPr>
            </w:pPr>
            <w:r w:rsidRPr="0073015C">
              <w:rPr>
                <w:rFonts w:asciiTheme="minorHAnsi" w:hAnsiTheme="minorHAnsi"/>
                <w:b/>
                <w:sz w:val="22"/>
              </w:rPr>
              <w:t>Question</w:t>
            </w:r>
          </w:p>
        </w:tc>
        <w:tc>
          <w:tcPr>
            <w:tcW w:w="5400" w:type="dxa"/>
            <w:tcBorders>
              <w:bottom w:val="single" w:sz="18" w:space="0" w:color="auto"/>
            </w:tcBorders>
          </w:tcPr>
          <w:p w14:paraId="0B129E0E" w14:textId="77777777" w:rsidR="00821583" w:rsidRPr="0073015C" w:rsidRDefault="00821583" w:rsidP="00C856F8">
            <w:pPr>
              <w:pStyle w:val="Bullets"/>
              <w:numPr>
                <w:ilvl w:val="0"/>
                <w:numId w:val="0"/>
              </w:numPr>
              <w:rPr>
                <w:rFonts w:asciiTheme="minorHAnsi" w:hAnsiTheme="minorHAnsi"/>
                <w:b/>
                <w:sz w:val="22"/>
              </w:rPr>
            </w:pPr>
            <w:r w:rsidRPr="0073015C">
              <w:rPr>
                <w:rFonts w:asciiTheme="minorHAnsi" w:hAnsiTheme="minorHAnsi"/>
                <w:b/>
                <w:sz w:val="22"/>
              </w:rPr>
              <w:t xml:space="preserve">Response </w:t>
            </w:r>
          </w:p>
        </w:tc>
        <w:tc>
          <w:tcPr>
            <w:tcW w:w="5490" w:type="dxa"/>
            <w:tcBorders>
              <w:bottom w:val="single" w:sz="18" w:space="0" w:color="auto"/>
              <w:right w:val="nil"/>
            </w:tcBorders>
          </w:tcPr>
          <w:p w14:paraId="6446400C" w14:textId="77777777" w:rsidR="00821583" w:rsidRPr="0073015C" w:rsidRDefault="00821583" w:rsidP="00354207">
            <w:pPr>
              <w:pStyle w:val="Bullets"/>
              <w:numPr>
                <w:ilvl w:val="0"/>
                <w:numId w:val="0"/>
              </w:numPr>
              <w:rPr>
                <w:rFonts w:asciiTheme="minorHAnsi" w:hAnsiTheme="minorHAnsi"/>
                <w:b/>
                <w:sz w:val="22"/>
              </w:rPr>
            </w:pPr>
            <w:r w:rsidRPr="0073015C">
              <w:rPr>
                <w:rFonts w:asciiTheme="minorHAnsi" w:hAnsiTheme="minorHAnsi"/>
                <w:b/>
                <w:sz w:val="22"/>
              </w:rPr>
              <w:t>Guidance</w:t>
            </w:r>
            <w:r w:rsidR="00840602">
              <w:rPr>
                <w:rFonts w:asciiTheme="minorHAnsi" w:hAnsiTheme="minorHAnsi"/>
                <w:b/>
                <w:sz w:val="22"/>
              </w:rPr>
              <w:t xml:space="preserve"> for staff doing screening</w:t>
            </w:r>
          </w:p>
        </w:tc>
      </w:tr>
      <w:tr w:rsidR="00756F1C" w14:paraId="7C1F8875" w14:textId="77777777" w:rsidTr="00FF1078">
        <w:tc>
          <w:tcPr>
            <w:tcW w:w="3618" w:type="dxa"/>
            <w:tcBorders>
              <w:top w:val="single" w:sz="18" w:space="0" w:color="auto"/>
              <w:left w:val="nil"/>
              <w:bottom w:val="single" w:sz="4" w:space="0" w:color="auto"/>
            </w:tcBorders>
          </w:tcPr>
          <w:p w14:paraId="77390441" w14:textId="77777777" w:rsidR="00853017" w:rsidRPr="00816057" w:rsidRDefault="00D7250E" w:rsidP="009E19D4">
            <w:pPr>
              <w:pStyle w:val="Bullets"/>
              <w:numPr>
                <w:ilvl w:val="0"/>
                <w:numId w:val="17"/>
              </w:numPr>
              <w:rPr>
                <w:rFonts w:asciiTheme="minorHAnsi" w:hAnsiTheme="minorHAnsi"/>
                <w:sz w:val="24"/>
                <w:szCs w:val="24"/>
              </w:rPr>
            </w:pPr>
            <w:r w:rsidRPr="00816057">
              <w:rPr>
                <w:rFonts w:asciiTheme="minorHAnsi" w:hAnsiTheme="minorHAnsi"/>
                <w:bCs/>
                <w:sz w:val="24"/>
                <w:szCs w:val="24"/>
              </w:rPr>
              <w:t>Is the place where you're currently staying safe for you?</w:t>
            </w:r>
          </w:p>
        </w:tc>
        <w:tc>
          <w:tcPr>
            <w:tcW w:w="5400" w:type="dxa"/>
            <w:tcBorders>
              <w:top w:val="single" w:sz="18" w:space="0" w:color="auto"/>
              <w:bottom w:val="single" w:sz="4" w:space="0" w:color="auto"/>
            </w:tcBorders>
          </w:tcPr>
          <w:p w14:paraId="61651CFC" w14:textId="77777777" w:rsidR="00853017" w:rsidRPr="00816057" w:rsidRDefault="001E57ED" w:rsidP="00FD31B6">
            <w:pPr>
              <w:pStyle w:val="NoSpacing"/>
              <w:numPr>
                <w:ilvl w:val="0"/>
                <w:numId w:val="18"/>
              </w:numPr>
              <w:rPr>
                <w:rFonts w:asciiTheme="minorHAnsi" w:hAnsiTheme="minorHAnsi"/>
                <w:sz w:val="24"/>
                <w:szCs w:val="24"/>
              </w:rPr>
            </w:pPr>
            <w:r w:rsidRPr="00816057">
              <w:rPr>
                <w:rFonts w:asciiTheme="minorHAnsi" w:hAnsiTheme="minorHAnsi"/>
                <w:sz w:val="24"/>
                <w:szCs w:val="24"/>
              </w:rPr>
              <w:t xml:space="preserve">NO </w:t>
            </w:r>
            <w:r w:rsidR="00853017" w:rsidRPr="00816057">
              <w:rPr>
                <w:rFonts w:asciiTheme="minorHAnsi" w:hAnsiTheme="minorHAnsi"/>
                <w:sz w:val="24"/>
                <w:szCs w:val="24"/>
              </w:rPr>
              <w:sym w:font="Wingdings" w:char="F0E0"/>
            </w:r>
            <w:r w:rsidR="00853017" w:rsidRPr="00816057">
              <w:rPr>
                <w:rFonts w:asciiTheme="minorHAnsi" w:hAnsiTheme="minorHAnsi"/>
                <w:sz w:val="24"/>
                <w:szCs w:val="24"/>
              </w:rPr>
              <w:t xml:space="preserve"> </w:t>
            </w:r>
            <w:r w:rsidR="00D7250E" w:rsidRPr="00816057">
              <w:rPr>
                <w:rFonts w:asciiTheme="minorHAnsi" w:hAnsiTheme="minorHAnsi"/>
                <w:sz w:val="24"/>
                <w:szCs w:val="24"/>
              </w:rPr>
              <w:t xml:space="preserve">REVIEW GUIDANCE, CONTINUE TO Q </w:t>
            </w:r>
            <w:r w:rsidR="00C91194" w:rsidRPr="00816057">
              <w:rPr>
                <w:rFonts w:asciiTheme="minorHAnsi" w:hAnsiTheme="minorHAnsi"/>
                <w:sz w:val="24"/>
                <w:szCs w:val="24"/>
              </w:rPr>
              <w:t>2</w:t>
            </w:r>
          </w:p>
          <w:p w14:paraId="7F15D49F" w14:textId="77777777" w:rsidR="00853017" w:rsidRPr="00816057" w:rsidRDefault="001E57ED" w:rsidP="00FD31B6">
            <w:pPr>
              <w:pStyle w:val="NoSpacing"/>
              <w:numPr>
                <w:ilvl w:val="0"/>
                <w:numId w:val="18"/>
              </w:numPr>
              <w:rPr>
                <w:rFonts w:asciiTheme="minorHAnsi" w:hAnsiTheme="minorHAnsi"/>
                <w:sz w:val="24"/>
                <w:szCs w:val="24"/>
              </w:rPr>
            </w:pPr>
            <w:r w:rsidRPr="00816057">
              <w:rPr>
                <w:rFonts w:asciiTheme="minorHAnsi" w:hAnsiTheme="minorHAnsi"/>
                <w:sz w:val="24"/>
                <w:szCs w:val="24"/>
              </w:rPr>
              <w:t xml:space="preserve">YES </w:t>
            </w:r>
            <w:r w:rsidR="00853017" w:rsidRPr="00816057">
              <w:rPr>
                <w:rFonts w:asciiTheme="minorHAnsi" w:hAnsiTheme="minorHAnsi"/>
                <w:sz w:val="24"/>
                <w:szCs w:val="24"/>
              </w:rPr>
              <w:sym w:font="Wingdings" w:char="F0E0"/>
            </w:r>
            <w:r w:rsidR="00C31AD6" w:rsidRPr="00816057">
              <w:rPr>
                <w:rFonts w:asciiTheme="minorHAnsi" w:hAnsiTheme="minorHAnsi"/>
                <w:sz w:val="24"/>
                <w:szCs w:val="24"/>
              </w:rPr>
              <w:t xml:space="preserve"> CONTINUE TO Q </w:t>
            </w:r>
            <w:r w:rsidR="00C91194" w:rsidRPr="00816057">
              <w:rPr>
                <w:rFonts w:asciiTheme="minorHAnsi" w:hAnsiTheme="minorHAnsi"/>
                <w:sz w:val="24"/>
                <w:szCs w:val="24"/>
              </w:rPr>
              <w:t>2</w:t>
            </w:r>
          </w:p>
          <w:p w14:paraId="038AD93E" w14:textId="77777777" w:rsidR="00853017" w:rsidRPr="00816057" w:rsidRDefault="00853017" w:rsidP="00FD31B6">
            <w:pPr>
              <w:pStyle w:val="NoSpacing"/>
              <w:rPr>
                <w:rFonts w:asciiTheme="minorHAnsi" w:hAnsiTheme="minorHAnsi"/>
                <w:sz w:val="24"/>
                <w:szCs w:val="24"/>
              </w:rPr>
            </w:pPr>
          </w:p>
        </w:tc>
        <w:tc>
          <w:tcPr>
            <w:tcW w:w="5490" w:type="dxa"/>
            <w:tcBorders>
              <w:top w:val="single" w:sz="18" w:space="0" w:color="auto"/>
              <w:bottom w:val="single" w:sz="4" w:space="0" w:color="auto"/>
              <w:right w:val="nil"/>
            </w:tcBorders>
          </w:tcPr>
          <w:p w14:paraId="00BCCE35" w14:textId="77777777" w:rsidR="00853017" w:rsidRPr="00FF1078" w:rsidRDefault="00853017" w:rsidP="00F75A76">
            <w:pPr>
              <w:pStyle w:val="Bullets"/>
              <w:numPr>
                <w:ilvl w:val="0"/>
                <w:numId w:val="0"/>
              </w:numPr>
              <w:rPr>
                <w:rFonts w:asciiTheme="minorHAnsi" w:hAnsiTheme="minorHAnsi"/>
                <w:sz w:val="16"/>
              </w:rPr>
            </w:pPr>
            <w:r w:rsidRPr="00FF1078">
              <w:rPr>
                <w:rFonts w:asciiTheme="minorHAnsi" w:hAnsiTheme="minorHAnsi"/>
                <w:sz w:val="16"/>
              </w:rPr>
              <w:t xml:space="preserve">“Homeless” means staying in a homeless shelter or in a place not meant for human habitation (e.g., bus station, street, abandoned building, vacant lot, etc.) </w:t>
            </w:r>
          </w:p>
          <w:p w14:paraId="663F80F2" w14:textId="77777777" w:rsidR="00853017" w:rsidRPr="00FF1078" w:rsidRDefault="00853017" w:rsidP="00F75A76">
            <w:pPr>
              <w:pStyle w:val="Bullets"/>
              <w:numPr>
                <w:ilvl w:val="0"/>
                <w:numId w:val="0"/>
              </w:numPr>
              <w:rPr>
                <w:rFonts w:asciiTheme="minorHAnsi" w:hAnsiTheme="minorHAnsi"/>
                <w:sz w:val="16"/>
              </w:rPr>
            </w:pPr>
            <w:r w:rsidRPr="00FF1078">
              <w:rPr>
                <w:rFonts w:asciiTheme="minorHAnsi" w:hAnsiTheme="minorHAnsi"/>
                <w:sz w:val="16"/>
              </w:rPr>
              <w:t>Housing is unsafe when someone is fleeing or attempting to flee their housing or the place they are staying because of domestic violence, dating violence, sexual assault, stalking, or other dangerous or life-threatening conditions related to violence that has taken place in the house or has made them afraid to return to the house, including:</w:t>
            </w:r>
          </w:p>
          <w:p w14:paraId="2D42BEE0" w14:textId="77777777" w:rsidR="00853017" w:rsidRPr="00FF1078" w:rsidRDefault="00853017" w:rsidP="00F75A76">
            <w:pPr>
              <w:pStyle w:val="Bullets"/>
              <w:numPr>
                <w:ilvl w:val="0"/>
                <w:numId w:val="23"/>
              </w:numPr>
              <w:spacing w:after="0"/>
              <w:rPr>
                <w:rFonts w:asciiTheme="minorHAnsi" w:hAnsiTheme="minorHAnsi"/>
                <w:sz w:val="16"/>
              </w:rPr>
            </w:pPr>
            <w:r w:rsidRPr="00FF1078">
              <w:rPr>
                <w:rFonts w:asciiTheme="minorHAnsi" w:hAnsiTheme="minorHAnsi"/>
                <w:sz w:val="16"/>
              </w:rPr>
              <w:t>Trading sex for housing</w:t>
            </w:r>
          </w:p>
          <w:p w14:paraId="74A15916" w14:textId="77777777" w:rsidR="00853017" w:rsidRPr="00FF1078" w:rsidRDefault="00853017" w:rsidP="00F75A76">
            <w:pPr>
              <w:pStyle w:val="Bullets"/>
              <w:numPr>
                <w:ilvl w:val="0"/>
                <w:numId w:val="23"/>
              </w:numPr>
              <w:spacing w:after="0"/>
              <w:rPr>
                <w:rFonts w:asciiTheme="minorHAnsi" w:hAnsiTheme="minorHAnsi"/>
                <w:sz w:val="16"/>
              </w:rPr>
            </w:pPr>
            <w:r w:rsidRPr="00FF1078">
              <w:rPr>
                <w:rFonts w:asciiTheme="minorHAnsi" w:hAnsiTheme="minorHAnsi"/>
                <w:sz w:val="16"/>
              </w:rPr>
              <w:t>Trafficking</w:t>
            </w:r>
          </w:p>
          <w:p w14:paraId="6CE3864B" w14:textId="77777777" w:rsidR="00853017" w:rsidRPr="00FF1078" w:rsidRDefault="00853017" w:rsidP="00F75A76">
            <w:pPr>
              <w:pStyle w:val="Bullets"/>
              <w:numPr>
                <w:ilvl w:val="0"/>
                <w:numId w:val="23"/>
              </w:numPr>
              <w:spacing w:after="0"/>
              <w:rPr>
                <w:rFonts w:asciiTheme="minorHAnsi" w:hAnsiTheme="minorHAnsi"/>
                <w:sz w:val="16"/>
              </w:rPr>
            </w:pPr>
            <w:r w:rsidRPr="00FF1078">
              <w:rPr>
                <w:rFonts w:asciiTheme="minorHAnsi" w:hAnsiTheme="minorHAnsi"/>
                <w:sz w:val="16"/>
              </w:rPr>
              <w:t>Physical abuse</w:t>
            </w:r>
          </w:p>
          <w:p w14:paraId="6FA3DB43" w14:textId="77777777" w:rsidR="00853017" w:rsidRPr="00FF1078" w:rsidRDefault="00853017" w:rsidP="00F75A76">
            <w:pPr>
              <w:pStyle w:val="Bullets"/>
              <w:numPr>
                <w:ilvl w:val="0"/>
                <w:numId w:val="0"/>
              </w:numPr>
              <w:rPr>
                <w:rFonts w:asciiTheme="minorHAnsi" w:hAnsiTheme="minorHAnsi"/>
                <w:sz w:val="16"/>
              </w:rPr>
            </w:pPr>
            <w:r w:rsidRPr="00FF1078">
              <w:rPr>
                <w:rFonts w:asciiTheme="minorHAnsi" w:hAnsiTheme="minorHAnsi"/>
                <w:sz w:val="16"/>
              </w:rPr>
              <w:t>Violence because of the person’s sexual orientation or gender identity</w:t>
            </w:r>
          </w:p>
        </w:tc>
      </w:tr>
      <w:tr w:rsidR="00756F1C" w14:paraId="316D04E2" w14:textId="77777777" w:rsidTr="00FF1078">
        <w:tc>
          <w:tcPr>
            <w:tcW w:w="3618" w:type="dxa"/>
            <w:tcBorders>
              <w:top w:val="single" w:sz="4" w:space="0" w:color="auto"/>
              <w:left w:val="nil"/>
            </w:tcBorders>
          </w:tcPr>
          <w:p w14:paraId="60C2D8BA" w14:textId="77777777" w:rsidR="00F77370" w:rsidRPr="00816057" w:rsidRDefault="00C31AD6" w:rsidP="00C31AD6">
            <w:pPr>
              <w:pStyle w:val="Bullets"/>
              <w:numPr>
                <w:ilvl w:val="0"/>
                <w:numId w:val="17"/>
              </w:numPr>
              <w:rPr>
                <w:rFonts w:asciiTheme="minorHAnsi" w:hAnsiTheme="minorHAnsi"/>
                <w:sz w:val="24"/>
                <w:szCs w:val="24"/>
              </w:rPr>
            </w:pPr>
            <w:r w:rsidRPr="00816057">
              <w:rPr>
                <w:rFonts w:asciiTheme="minorHAnsi" w:hAnsiTheme="minorHAnsi"/>
                <w:sz w:val="24"/>
                <w:szCs w:val="24"/>
              </w:rPr>
              <w:t>Do you have to leave the place where you're currently staying?</w:t>
            </w:r>
          </w:p>
        </w:tc>
        <w:tc>
          <w:tcPr>
            <w:tcW w:w="5400" w:type="dxa"/>
            <w:tcBorders>
              <w:top w:val="single" w:sz="4" w:space="0" w:color="auto"/>
            </w:tcBorders>
          </w:tcPr>
          <w:p w14:paraId="2E014AE3" w14:textId="77777777" w:rsidR="00F77370" w:rsidRPr="00816057" w:rsidRDefault="00F77370" w:rsidP="00FD31B6">
            <w:pPr>
              <w:pStyle w:val="NoSpacing"/>
              <w:numPr>
                <w:ilvl w:val="0"/>
                <w:numId w:val="18"/>
              </w:numPr>
              <w:rPr>
                <w:rFonts w:asciiTheme="minorHAnsi" w:hAnsiTheme="minorHAnsi"/>
                <w:sz w:val="24"/>
                <w:szCs w:val="24"/>
              </w:rPr>
            </w:pPr>
            <w:r w:rsidRPr="00816057">
              <w:rPr>
                <w:rFonts w:asciiTheme="minorHAnsi" w:hAnsiTheme="minorHAnsi"/>
                <w:sz w:val="24"/>
                <w:szCs w:val="24"/>
              </w:rPr>
              <w:t xml:space="preserve">YES </w:t>
            </w:r>
            <w:r w:rsidR="00853017" w:rsidRPr="00816057">
              <w:rPr>
                <w:rFonts w:asciiTheme="minorHAnsi" w:hAnsiTheme="minorHAnsi"/>
                <w:sz w:val="24"/>
                <w:szCs w:val="24"/>
              </w:rPr>
              <w:sym w:font="Wingdings" w:char="F0E0"/>
            </w:r>
            <w:r w:rsidR="00967016" w:rsidRPr="00816057">
              <w:rPr>
                <w:rFonts w:asciiTheme="minorHAnsi" w:hAnsiTheme="minorHAnsi"/>
                <w:sz w:val="24"/>
                <w:szCs w:val="24"/>
              </w:rPr>
              <w:t xml:space="preserve"> CONTINUE TO Q 4</w:t>
            </w:r>
            <w:r w:rsidR="00DB5935" w:rsidRPr="00816057">
              <w:rPr>
                <w:rFonts w:asciiTheme="minorHAnsi" w:hAnsiTheme="minorHAnsi"/>
                <w:sz w:val="24"/>
                <w:szCs w:val="24"/>
              </w:rPr>
              <w:t xml:space="preserve">        </w:t>
            </w:r>
          </w:p>
          <w:p w14:paraId="02A2AEDA" w14:textId="77777777" w:rsidR="00DB5935" w:rsidRPr="00816057" w:rsidRDefault="00DB5935" w:rsidP="00DB5935">
            <w:pPr>
              <w:pStyle w:val="NoSpacing"/>
              <w:numPr>
                <w:ilvl w:val="0"/>
                <w:numId w:val="18"/>
              </w:numPr>
              <w:rPr>
                <w:rFonts w:asciiTheme="minorHAnsi" w:hAnsiTheme="minorHAnsi"/>
                <w:sz w:val="24"/>
                <w:szCs w:val="24"/>
              </w:rPr>
            </w:pPr>
            <w:r w:rsidRPr="00816057">
              <w:rPr>
                <w:rFonts w:asciiTheme="minorHAnsi" w:hAnsiTheme="minorHAnsi"/>
                <w:sz w:val="24"/>
                <w:szCs w:val="24"/>
              </w:rPr>
              <w:t>MAYBE or DON’T KNOW</w:t>
            </w:r>
            <w:r w:rsidR="00853017" w:rsidRPr="00816057">
              <w:rPr>
                <w:rFonts w:asciiTheme="minorHAnsi" w:hAnsiTheme="minorHAnsi"/>
                <w:sz w:val="24"/>
                <w:szCs w:val="24"/>
              </w:rPr>
              <w:t xml:space="preserve"> </w:t>
            </w:r>
            <w:r w:rsidR="00853017" w:rsidRPr="00816057">
              <w:rPr>
                <w:rFonts w:asciiTheme="minorHAnsi" w:hAnsiTheme="minorHAnsi"/>
                <w:sz w:val="24"/>
                <w:szCs w:val="24"/>
              </w:rPr>
              <w:sym w:font="Wingdings" w:char="F0E0"/>
            </w:r>
            <w:r w:rsidRPr="00816057">
              <w:rPr>
                <w:rFonts w:asciiTheme="minorHAnsi" w:hAnsiTheme="minorHAnsi"/>
                <w:sz w:val="24"/>
                <w:szCs w:val="24"/>
              </w:rPr>
              <w:t xml:space="preserve"> </w:t>
            </w:r>
            <w:r w:rsidR="00967016" w:rsidRPr="00816057">
              <w:rPr>
                <w:rFonts w:asciiTheme="minorHAnsi" w:hAnsiTheme="minorHAnsi"/>
                <w:sz w:val="24"/>
                <w:szCs w:val="24"/>
              </w:rPr>
              <w:t xml:space="preserve">CONTINUE TO Q </w:t>
            </w:r>
            <w:r w:rsidR="00D45A6E" w:rsidRPr="00816057">
              <w:rPr>
                <w:rFonts w:asciiTheme="minorHAnsi" w:hAnsiTheme="minorHAnsi"/>
                <w:sz w:val="24"/>
                <w:szCs w:val="24"/>
              </w:rPr>
              <w:t>3</w:t>
            </w:r>
            <w:r w:rsidRPr="00816057">
              <w:rPr>
                <w:rFonts w:asciiTheme="minorHAnsi" w:hAnsiTheme="minorHAnsi"/>
                <w:sz w:val="24"/>
                <w:szCs w:val="24"/>
              </w:rPr>
              <w:t xml:space="preserve">        </w:t>
            </w:r>
          </w:p>
          <w:p w14:paraId="361A8024" w14:textId="77777777" w:rsidR="00F77370" w:rsidRPr="00816057" w:rsidRDefault="00F77370" w:rsidP="00967016">
            <w:pPr>
              <w:pStyle w:val="NoSpacing"/>
              <w:numPr>
                <w:ilvl w:val="0"/>
                <w:numId w:val="18"/>
              </w:numPr>
              <w:spacing w:after="240"/>
              <w:rPr>
                <w:rFonts w:asciiTheme="minorHAnsi" w:hAnsiTheme="minorHAnsi"/>
                <w:sz w:val="24"/>
                <w:szCs w:val="24"/>
              </w:rPr>
            </w:pPr>
            <w:r w:rsidRPr="00816057">
              <w:rPr>
                <w:rFonts w:asciiTheme="minorHAnsi" w:hAnsiTheme="minorHAnsi"/>
                <w:sz w:val="24"/>
                <w:szCs w:val="24"/>
              </w:rPr>
              <w:t xml:space="preserve">NO </w:t>
            </w:r>
            <w:r w:rsidR="00853017" w:rsidRPr="00816057">
              <w:rPr>
                <w:rFonts w:asciiTheme="minorHAnsi" w:hAnsiTheme="minorHAnsi"/>
                <w:sz w:val="24"/>
                <w:szCs w:val="24"/>
              </w:rPr>
              <w:sym w:font="Wingdings" w:char="F0E0"/>
            </w:r>
            <w:r w:rsidR="00853017" w:rsidRPr="00816057">
              <w:rPr>
                <w:rFonts w:asciiTheme="minorHAnsi" w:hAnsiTheme="minorHAnsi"/>
                <w:sz w:val="24"/>
                <w:szCs w:val="24"/>
              </w:rPr>
              <w:t xml:space="preserve"> </w:t>
            </w:r>
            <w:r w:rsidRPr="00816057">
              <w:rPr>
                <w:rFonts w:asciiTheme="minorHAnsi" w:hAnsiTheme="minorHAnsi"/>
                <w:color w:val="FF0000"/>
                <w:sz w:val="24"/>
                <w:szCs w:val="24"/>
              </w:rPr>
              <w:t>STOP</w:t>
            </w:r>
            <w:r w:rsidRPr="00816057">
              <w:rPr>
                <w:rFonts w:asciiTheme="minorHAnsi" w:hAnsiTheme="minorHAnsi"/>
                <w:sz w:val="24"/>
                <w:szCs w:val="24"/>
              </w:rPr>
              <w:t xml:space="preserve">: </w:t>
            </w:r>
            <w:r w:rsidRPr="00816057">
              <w:rPr>
                <w:rFonts w:asciiTheme="minorHAnsi" w:hAnsiTheme="minorHAnsi"/>
                <w:b/>
                <w:sz w:val="24"/>
                <w:szCs w:val="24"/>
              </w:rPr>
              <w:t>Stably Housed</w:t>
            </w:r>
          </w:p>
        </w:tc>
        <w:tc>
          <w:tcPr>
            <w:tcW w:w="5490" w:type="dxa"/>
            <w:tcBorders>
              <w:top w:val="single" w:sz="4" w:space="0" w:color="auto"/>
              <w:right w:val="nil"/>
            </w:tcBorders>
          </w:tcPr>
          <w:p w14:paraId="31B2BF98" w14:textId="77777777" w:rsidR="005562B7" w:rsidRPr="00682760" w:rsidRDefault="005562B7" w:rsidP="005562B7">
            <w:pPr>
              <w:pStyle w:val="Default"/>
              <w:rPr>
                <w:rFonts w:asciiTheme="minorHAnsi" w:hAnsiTheme="minorHAnsi"/>
                <w:sz w:val="18"/>
              </w:rPr>
            </w:pPr>
          </w:p>
        </w:tc>
      </w:tr>
      <w:tr w:rsidR="00756F1C" w14:paraId="344E91CB" w14:textId="77777777" w:rsidTr="00FF1078">
        <w:tc>
          <w:tcPr>
            <w:tcW w:w="3618" w:type="dxa"/>
            <w:tcBorders>
              <w:top w:val="single" w:sz="4" w:space="0" w:color="auto"/>
              <w:left w:val="nil"/>
              <w:bottom w:val="single" w:sz="4" w:space="0" w:color="auto"/>
            </w:tcBorders>
          </w:tcPr>
          <w:p w14:paraId="3E6123B3" w14:textId="77777777" w:rsidR="004A62DF" w:rsidRPr="00816057" w:rsidRDefault="004A62DF" w:rsidP="004A62DF">
            <w:pPr>
              <w:pStyle w:val="Bullets"/>
              <w:numPr>
                <w:ilvl w:val="0"/>
                <w:numId w:val="17"/>
              </w:numPr>
              <w:rPr>
                <w:rFonts w:asciiTheme="minorHAnsi" w:hAnsiTheme="minorHAnsi"/>
                <w:sz w:val="24"/>
                <w:szCs w:val="24"/>
              </w:rPr>
            </w:pPr>
            <w:r w:rsidRPr="00816057">
              <w:rPr>
                <w:rFonts w:asciiTheme="minorHAnsi" w:hAnsiTheme="minorHAnsi"/>
                <w:sz w:val="24"/>
                <w:szCs w:val="24"/>
              </w:rPr>
              <w:t>Do you have another safe housing option where you could stay if needed?</w:t>
            </w:r>
          </w:p>
          <w:p w14:paraId="2FA35C73" w14:textId="77777777" w:rsidR="00205255" w:rsidRPr="00816057" w:rsidRDefault="004A62DF" w:rsidP="0063645F">
            <w:pPr>
              <w:pStyle w:val="Bullets"/>
              <w:numPr>
                <w:ilvl w:val="0"/>
                <w:numId w:val="0"/>
              </w:numPr>
              <w:rPr>
                <w:rFonts w:asciiTheme="minorHAnsi" w:hAnsiTheme="minorHAnsi"/>
                <w:sz w:val="24"/>
                <w:szCs w:val="24"/>
              </w:rPr>
            </w:pPr>
            <w:r w:rsidRPr="00816057">
              <w:rPr>
                <w:rFonts w:asciiTheme="minorHAnsi" w:hAnsiTheme="minorHAnsi"/>
                <w:sz w:val="24"/>
                <w:szCs w:val="24"/>
              </w:rPr>
              <w:t>This could include money or help from a family member or friend to stay where you are (if it's safe) or secure another safe place to stay.</w:t>
            </w:r>
          </w:p>
        </w:tc>
        <w:tc>
          <w:tcPr>
            <w:tcW w:w="5400" w:type="dxa"/>
            <w:tcBorders>
              <w:top w:val="single" w:sz="4" w:space="0" w:color="auto"/>
              <w:bottom w:val="single" w:sz="4" w:space="0" w:color="auto"/>
            </w:tcBorders>
          </w:tcPr>
          <w:p w14:paraId="291E7A20" w14:textId="77777777" w:rsidR="00205255" w:rsidRPr="00816057" w:rsidRDefault="00205255" w:rsidP="00FD31B6">
            <w:pPr>
              <w:pStyle w:val="NoSpacing"/>
              <w:numPr>
                <w:ilvl w:val="0"/>
                <w:numId w:val="18"/>
              </w:numPr>
              <w:rPr>
                <w:rFonts w:asciiTheme="minorHAnsi" w:hAnsiTheme="minorHAnsi"/>
                <w:sz w:val="24"/>
                <w:szCs w:val="24"/>
              </w:rPr>
            </w:pPr>
            <w:r w:rsidRPr="00816057">
              <w:rPr>
                <w:rFonts w:asciiTheme="minorHAnsi" w:hAnsiTheme="minorHAnsi"/>
                <w:sz w:val="24"/>
                <w:szCs w:val="24"/>
              </w:rPr>
              <w:t xml:space="preserve">YES </w:t>
            </w:r>
            <w:r w:rsidRPr="00816057">
              <w:rPr>
                <w:rFonts w:asciiTheme="minorHAnsi" w:hAnsiTheme="minorHAnsi"/>
                <w:sz w:val="24"/>
                <w:szCs w:val="24"/>
              </w:rPr>
              <w:sym w:font="Wingdings" w:char="F0E0"/>
            </w:r>
            <w:r w:rsidRPr="00816057">
              <w:rPr>
                <w:rFonts w:asciiTheme="minorHAnsi" w:hAnsiTheme="minorHAnsi"/>
                <w:sz w:val="24"/>
                <w:szCs w:val="24"/>
              </w:rPr>
              <w:t xml:space="preserve"> </w:t>
            </w:r>
            <w:r w:rsidR="00967016" w:rsidRPr="00816057">
              <w:rPr>
                <w:rFonts w:asciiTheme="minorHAnsi" w:hAnsiTheme="minorHAnsi"/>
                <w:sz w:val="24"/>
                <w:szCs w:val="24"/>
              </w:rPr>
              <w:t xml:space="preserve">CONTINUE TO Q </w:t>
            </w:r>
            <w:r w:rsidR="00D45A6E" w:rsidRPr="00816057">
              <w:rPr>
                <w:rFonts w:asciiTheme="minorHAnsi" w:hAnsiTheme="minorHAnsi"/>
                <w:sz w:val="24"/>
                <w:szCs w:val="24"/>
              </w:rPr>
              <w:t>4</w:t>
            </w:r>
          </w:p>
          <w:p w14:paraId="113FE902" w14:textId="77777777" w:rsidR="00205255" w:rsidRPr="00816057" w:rsidRDefault="00205255" w:rsidP="00FD31B6">
            <w:pPr>
              <w:pStyle w:val="NoSpacing"/>
              <w:numPr>
                <w:ilvl w:val="0"/>
                <w:numId w:val="18"/>
              </w:numPr>
              <w:rPr>
                <w:rFonts w:asciiTheme="minorHAnsi" w:hAnsiTheme="minorHAnsi"/>
                <w:sz w:val="24"/>
                <w:szCs w:val="24"/>
              </w:rPr>
            </w:pPr>
            <w:r w:rsidRPr="00816057">
              <w:rPr>
                <w:rFonts w:asciiTheme="minorHAnsi" w:hAnsiTheme="minorHAnsi"/>
                <w:sz w:val="24"/>
                <w:szCs w:val="24"/>
              </w:rPr>
              <w:t xml:space="preserve">MAYBE or DON’T KNOW </w:t>
            </w:r>
            <w:r w:rsidRPr="00816057">
              <w:rPr>
                <w:rFonts w:asciiTheme="minorHAnsi" w:hAnsiTheme="minorHAnsi"/>
                <w:sz w:val="24"/>
                <w:szCs w:val="24"/>
              </w:rPr>
              <w:sym w:font="Wingdings" w:char="F0E0"/>
            </w:r>
            <w:r w:rsidR="003F0317" w:rsidRPr="00816057">
              <w:rPr>
                <w:rFonts w:asciiTheme="minorHAnsi" w:hAnsiTheme="minorHAnsi"/>
                <w:sz w:val="24"/>
                <w:szCs w:val="24"/>
              </w:rPr>
              <w:t xml:space="preserve"> CONTINUE TO Q </w:t>
            </w:r>
            <w:r w:rsidR="004A62DF" w:rsidRPr="00816057">
              <w:rPr>
                <w:rFonts w:asciiTheme="minorHAnsi" w:hAnsiTheme="minorHAnsi"/>
                <w:sz w:val="24"/>
                <w:szCs w:val="24"/>
              </w:rPr>
              <w:t>4</w:t>
            </w:r>
          </w:p>
          <w:p w14:paraId="5BDA9ADC" w14:textId="77777777" w:rsidR="00205255" w:rsidRPr="00816057" w:rsidRDefault="00205255" w:rsidP="00FD31B6">
            <w:pPr>
              <w:pStyle w:val="NoSpacing"/>
              <w:numPr>
                <w:ilvl w:val="0"/>
                <w:numId w:val="18"/>
              </w:numPr>
              <w:spacing w:after="240"/>
              <w:rPr>
                <w:rFonts w:asciiTheme="minorHAnsi" w:hAnsiTheme="minorHAnsi"/>
                <w:sz w:val="24"/>
                <w:szCs w:val="24"/>
              </w:rPr>
            </w:pPr>
            <w:r w:rsidRPr="00816057">
              <w:rPr>
                <w:rFonts w:asciiTheme="minorHAnsi" w:hAnsiTheme="minorHAnsi"/>
                <w:sz w:val="24"/>
                <w:szCs w:val="24"/>
              </w:rPr>
              <w:t xml:space="preserve">NO </w:t>
            </w:r>
            <w:r w:rsidRPr="00816057">
              <w:rPr>
                <w:rFonts w:asciiTheme="minorHAnsi" w:hAnsiTheme="minorHAnsi"/>
                <w:sz w:val="24"/>
                <w:szCs w:val="24"/>
              </w:rPr>
              <w:sym w:font="Wingdings" w:char="F0E0"/>
            </w:r>
            <w:r w:rsidR="003F0317" w:rsidRPr="00816057">
              <w:rPr>
                <w:rFonts w:asciiTheme="minorHAnsi" w:hAnsiTheme="minorHAnsi"/>
                <w:sz w:val="24"/>
                <w:szCs w:val="24"/>
              </w:rPr>
              <w:t xml:space="preserve"> CONTINUE TO Q </w:t>
            </w:r>
            <w:r w:rsidR="004A62DF" w:rsidRPr="00816057">
              <w:rPr>
                <w:rFonts w:asciiTheme="minorHAnsi" w:hAnsiTheme="minorHAnsi"/>
                <w:sz w:val="24"/>
                <w:szCs w:val="24"/>
              </w:rPr>
              <w:t>4</w:t>
            </w:r>
          </w:p>
        </w:tc>
        <w:tc>
          <w:tcPr>
            <w:tcW w:w="5490" w:type="dxa"/>
            <w:tcBorders>
              <w:top w:val="single" w:sz="4" w:space="0" w:color="auto"/>
              <w:bottom w:val="single" w:sz="4" w:space="0" w:color="auto"/>
              <w:right w:val="nil"/>
            </w:tcBorders>
          </w:tcPr>
          <w:p w14:paraId="6C73DF68" w14:textId="77777777" w:rsidR="00205255" w:rsidRPr="00682760" w:rsidRDefault="00205255" w:rsidP="00FD31B6">
            <w:pPr>
              <w:pStyle w:val="Bullets"/>
              <w:numPr>
                <w:ilvl w:val="0"/>
                <w:numId w:val="0"/>
              </w:numPr>
              <w:rPr>
                <w:rFonts w:asciiTheme="minorHAnsi" w:hAnsiTheme="minorHAnsi"/>
                <w:sz w:val="18"/>
              </w:rPr>
            </w:pPr>
          </w:p>
        </w:tc>
      </w:tr>
      <w:tr w:rsidR="00773FC2" w14:paraId="63DDBB04" w14:textId="77777777" w:rsidTr="00FF1078">
        <w:tc>
          <w:tcPr>
            <w:tcW w:w="3618" w:type="dxa"/>
            <w:tcBorders>
              <w:top w:val="single" w:sz="4" w:space="0" w:color="auto"/>
              <w:left w:val="nil"/>
              <w:bottom w:val="single" w:sz="4" w:space="0" w:color="auto"/>
            </w:tcBorders>
          </w:tcPr>
          <w:p w14:paraId="453BD9B5" w14:textId="77777777" w:rsidR="00773FC2" w:rsidRPr="00816057" w:rsidRDefault="00773FC2" w:rsidP="0063645F">
            <w:pPr>
              <w:pStyle w:val="Bullets"/>
              <w:numPr>
                <w:ilvl w:val="0"/>
                <w:numId w:val="17"/>
              </w:numPr>
              <w:rPr>
                <w:rFonts w:asciiTheme="minorHAnsi" w:hAnsiTheme="minorHAnsi"/>
                <w:sz w:val="24"/>
                <w:szCs w:val="24"/>
              </w:rPr>
            </w:pPr>
            <w:r w:rsidRPr="00816057">
              <w:rPr>
                <w:rFonts w:asciiTheme="minorHAnsi" w:hAnsiTheme="minorHAnsi"/>
                <w:sz w:val="24"/>
                <w:szCs w:val="24"/>
              </w:rPr>
              <w:t>When will you no longer have any safe place to stay – yours or someone else's – based on the housing options and resources available to you?</w:t>
            </w:r>
          </w:p>
        </w:tc>
        <w:tc>
          <w:tcPr>
            <w:tcW w:w="5400" w:type="dxa"/>
            <w:tcBorders>
              <w:top w:val="single" w:sz="4" w:space="0" w:color="auto"/>
              <w:bottom w:val="single" w:sz="4" w:space="0" w:color="auto"/>
            </w:tcBorders>
          </w:tcPr>
          <w:p w14:paraId="241BE11A" w14:textId="77777777" w:rsidR="00773FC2" w:rsidRPr="00816057" w:rsidRDefault="00773FC2">
            <w:pPr>
              <w:pStyle w:val="NoSpacing"/>
              <w:numPr>
                <w:ilvl w:val="0"/>
                <w:numId w:val="18"/>
              </w:numPr>
              <w:rPr>
                <w:rFonts w:asciiTheme="minorHAnsi" w:hAnsiTheme="minorHAnsi"/>
                <w:sz w:val="24"/>
                <w:szCs w:val="24"/>
              </w:rPr>
            </w:pPr>
            <w:r w:rsidRPr="00816057">
              <w:rPr>
                <w:rFonts w:asciiTheme="minorHAnsi" w:hAnsiTheme="minorHAnsi"/>
                <w:sz w:val="24"/>
                <w:szCs w:val="24"/>
              </w:rPr>
              <w:t xml:space="preserve">Tonight </w:t>
            </w:r>
            <w:r w:rsidRPr="00816057">
              <w:rPr>
                <w:rFonts w:asciiTheme="minorHAnsi" w:hAnsiTheme="minorHAnsi"/>
                <w:sz w:val="24"/>
                <w:szCs w:val="24"/>
              </w:rPr>
              <w:sym w:font="Wingdings" w:char="F0E0"/>
            </w:r>
            <w:r w:rsidRPr="00816057">
              <w:rPr>
                <w:rFonts w:asciiTheme="minorHAnsi" w:hAnsiTheme="minorHAnsi"/>
                <w:sz w:val="24"/>
                <w:szCs w:val="24"/>
              </w:rPr>
              <w:t>Level 4</w:t>
            </w:r>
          </w:p>
          <w:p w14:paraId="5C976EF2" w14:textId="77777777" w:rsidR="00773FC2" w:rsidRPr="00816057" w:rsidRDefault="00773FC2">
            <w:pPr>
              <w:pStyle w:val="NoSpacing"/>
              <w:numPr>
                <w:ilvl w:val="0"/>
                <w:numId w:val="18"/>
              </w:numPr>
              <w:rPr>
                <w:rFonts w:asciiTheme="minorHAnsi" w:hAnsiTheme="minorHAnsi"/>
                <w:sz w:val="24"/>
                <w:szCs w:val="24"/>
              </w:rPr>
            </w:pPr>
            <w:r w:rsidRPr="00816057">
              <w:rPr>
                <w:rFonts w:asciiTheme="minorHAnsi" w:hAnsiTheme="minorHAnsi"/>
                <w:sz w:val="24"/>
                <w:szCs w:val="24"/>
              </w:rPr>
              <w:t xml:space="preserve">Within Two Weeks </w:t>
            </w:r>
            <w:r w:rsidRPr="00816057">
              <w:rPr>
                <w:rFonts w:asciiTheme="minorHAnsi" w:hAnsiTheme="minorHAnsi"/>
                <w:sz w:val="24"/>
                <w:szCs w:val="24"/>
              </w:rPr>
              <w:sym w:font="Wingdings" w:char="F0E0"/>
            </w:r>
            <w:r w:rsidRPr="00816057">
              <w:rPr>
                <w:rFonts w:asciiTheme="minorHAnsi" w:hAnsiTheme="minorHAnsi"/>
                <w:sz w:val="24"/>
                <w:szCs w:val="24"/>
              </w:rPr>
              <w:t xml:space="preserve"> Level 3</w:t>
            </w:r>
          </w:p>
          <w:p w14:paraId="38882536" w14:textId="77777777" w:rsidR="00773FC2" w:rsidRPr="00816057" w:rsidRDefault="00773FC2">
            <w:pPr>
              <w:pStyle w:val="NoSpacing"/>
              <w:numPr>
                <w:ilvl w:val="0"/>
                <w:numId w:val="18"/>
              </w:numPr>
              <w:rPr>
                <w:rFonts w:asciiTheme="minorHAnsi" w:hAnsiTheme="minorHAnsi"/>
                <w:sz w:val="24"/>
                <w:szCs w:val="24"/>
              </w:rPr>
            </w:pPr>
            <w:r w:rsidRPr="00816057">
              <w:rPr>
                <w:rFonts w:asciiTheme="minorHAnsi" w:hAnsiTheme="minorHAnsi"/>
                <w:sz w:val="24"/>
                <w:szCs w:val="24"/>
              </w:rPr>
              <w:t xml:space="preserve">Within Two Weeks to Two Months </w:t>
            </w:r>
            <w:r w:rsidRPr="00816057">
              <w:rPr>
                <w:rFonts w:asciiTheme="minorHAnsi" w:hAnsiTheme="minorHAnsi"/>
                <w:sz w:val="24"/>
                <w:szCs w:val="24"/>
              </w:rPr>
              <w:sym w:font="Wingdings" w:char="F0E0"/>
            </w:r>
            <w:r w:rsidRPr="00816057">
              <w:rPr>
                <w:rFonts w:asciiTheme="minorHAnsi" w:hAnsiTheme="minorHAnsi"/>
                <w:sz w:val="24"/>
                <w:szCs w:val="24"/>
              </w:rPr>
              <w:t>Level 2</w:t>
            </w:r>
          </w:p>
          <w:p w14:paraId="5A0866A7" w14:textId="77777777" w:rsidR="00773FC2" w:rsidRPr="00816057" w:rsidRDefault="00773FC2">
            <w:pPr>
              <w:pStyle w:val="NoSpacing"/>
              <w:numPr>
                <w:ilvl w:val="0"/>
                <w:numId w:val="18"/>
              </w:numPr>
              <w:rPr>
                <w:rFonts w:asciiTheme="minorHAnsi" w:hAnsiTheme="minorHAnsi"/>
                <w:sz w:val="24"/>
                <w:szCs w:val="24"/>
              </w:rPr>
            </w:pPr>
            <w:r w:rsidRPr="00816057">
              <w:rPr>
                <w:rFonts w:asciiTheme="minorHAnsi" w:hAnsiTheme="minorHAnsi"/>
                <w:sz w:val="24"/>
                <w:szCs w:val="24"/>
              </w:rPr>
              <w:t xml:space="preserve">In More than Two Months </w:t>
            </w:r>
            <w:r w:rsidRPr="00816057">
              <w:rPr>
                <w:rFonts w:asciiTheme="minorHAnsi" w:hAnsiTheme="minorHAnsi"/>
                <w:sz w:val="24"/>
                <w:szCs w:val="24"/>
              </w:rPr>
              <w:sym w:font="Wingdings" w:char="F0E0"/>
            </w:r>
            <w:r w:rsidRPr="00816057">
              <w:rPr>
                <w:rFonts w:asciiTheme="minorHAnsi" w:hAnsiTheme="minorHAnsi"/>
                <w:sz w:val="24"/>
                <w:szCs w:val="24"/>
              </w:rPr>
              <w:t xml:space="preserve"> Level 1</w:t>
            </w:r>
          </w:p>
          <w:p w14:paraId="0F56ECF0" w14:textId="77777777" w:rsidR="00773FC2" w:rsidRPr="00816057" w:rsidRDefault="00773FC2">
            <w:pPr>
              <w:pStyle w:val="NoSpacing"/>
              <w:numPr>
                <w:ilvl w:val="0"/>
                <w:numId w:val="18"/>
              </w:numPr>
              <w:rPr>
                <w:rFonts w:asciiTheme="minorHAnsi" w:hAnsiTheme="minorHAnsi"/>
                <w:sz w:val="24"/>
                <w:szCs w:val="24"/>
              </w:rPr>
            </w:pPr>
            <w:r w:rsidRPr="00816057">
              <w:rPr>
                <w:rFonts w:asciiTheme="minorHAnsi" w:hAnsiTheme="minorHAnsi"/>
                <w:sz w:val="24"/>
                <w:szCs w:val="24"/>
              </w:rPr>
              <w:t xml:space="preserve">Unsure </w:t>
            </w:r>
            <w:r w:rsidRPr="00816057">
              <w:rPr>
                <w:rFonts w:asciiTheme="minorHAnsi" w:hAnsiTheme="minorHAnsi"/>
                <w:sz w:val="24"/>
                <w:szCs w:val="24"/>
              </w:rPr>
              <w:sym w:font="Wingdings" w:char="F0E0"/>
            </w:r>
            <w:r w:rsidRPr="00816057">
              <w:rPr>
                <w:rFonts w:asciiTheme="minorHAnsi" w:hAnsiTheme="minorHAnsi"/>
                <w:sz w:val="24"/>
                <w:szCs w:val="24"/>
              </w:rPr>
              <w:t xml:space="preserve"> No further action required</w:t>
            </w:r>
          </w:p>
          <w:p w14:paraId="14CC659E" w14:textId="77777777" w:rsidR="00773FC2" w:rsidRPr="00816057" w:rsidRDefault="00773FC2" w:rsidP="00DB5935">
            <w:pPr>
              <w:pStyle w:val="NoSpacing"/>
              <w:numPr>
                <w:ilvl w:val="0"/>
                <w:numId w:val="18"/>
              </w:numPr>
              <w:spacing w:after="240"/>
              <w:rPr>
                <w:rFonts w:asciiTheme="minorHAnsi" w:hAnsiTheme="minorHAnsi"/>
                <w:sz w:val="24"/>
                <w:szCs w:val="24"/>
              </w:rPr>
            </w:pPr>
            <w:r w:rsidRPr="00816057">
              <w:rPr>
                <w:rFonts w:asciiTheme="minorHAnsi" w:hAnsiTheme="minorHAnsi"/>
                <w:sz w:val="24"/>
                <w:szCs w:val="24"/>
              </w:rPr>
              <w:t xml:space="preserve">Do Not Have to Leave </w:t>
            </w:r>
            <w:r w:rsidRPr="00816057">
              <w:rPr>
                <w:rFonts w:asciiTheme="minorHAnsi" w:hAnsiTheme="minorHAnsi"/>
                <w:sz w:val="24"/>
                <w:szCs w:val="24"/>
              </w:rPr>
              <w:sym w:font="Wingdings" w:char="F0E0"/>
            </w:r>
            <w:r w:rsidRPr="00816057">
              <w:rPr>
                <w:rFonts w:asciiTheme="minorHAnsi" w:hAnsiTheme="minorHAnsi"/>
                <w:sz w:val="24"/>
                <w:szCs w:val="24"/>
              </w:rPr>
              <w:t>No further action required</w:t>
            </w:r>
          </w:p>
        </w:tc>
        <w:tc>
          <w:tcPr>
            <w:tcW w:w="5490" w:type="dxa"/>
            <w:tcBorders>
              <w:top w:val="single" w:sz="4" w:space="0" w:color="auto"/>
              <w:bottom w:val="single" w:sz="4" w:space="0" w:color="auto"/>
              <w:right w:val="nil"/>
            </w:tcBorders>
          </w:tcPr>
          <w:p w14:paraId="00631B3F" w14:textId="77777777" w:rsidR="00773FC2" w:rsidRDefault="00773FC2" w:rsidP="0012502C">
            <w:pPr>
              <w:pStyle w:val="Default"/>
              <w:rPr>
                <w:sz w:val="16"/>
                <w:szCs w:val="18"/>
              </w:rPr>
            </w:pPr>
            <w:r>
              <w:rPr>
                <w:sz w:val="16"/>
                <w:szCs w:val="18"/>
              </w:rPr>
              <w:t xml:space="preserve">Stress/clarify options should be </w:t>
            </w:r>
            <w:r w:rsidRPr="00481008">
              <w:rPr>
                <w:sz w:val="16"/>
                <w:szCs w:val="18"/>
                <w:u w:val="single"/>
              </w:rPr>
              <w:t>safe</w:t>
            </w:r>
            <w:r>
              <w:rPr>
                <w:sz w:val="16"/>
                <w:szCs w:val="18"/>
              </w:rPr>
              <w:t>.</w:t>
            </w:r>
          </w:p>
          <w:p w14:paraId="7518DFE1" w14:textId="77777777" w:rsidR="00773FC2" w:rsidRPr="00FF1078" w:rsidRDefault="00773FC2" w:rsidP="0012502C">
            <w:pPr>
              <w:pStyle w:val="Default"/>
              <w:rPr>
                <w:sz w:val="16"/>
                <w:szCs w:val="18"/>
              </w:rPr>
            </w:pPr>
            <w:r w:rsidRPr="00FF1078">
              <w:rPr>
                <w:sz w:val="16"/>
                <w:szCs w:val="18"/>
              </w:rPr>
              <w:t>Examples:</w:t>
            </w:r>
          </w:p>
          <w:p w14:paraId="5651AA15" w14:textId="77777777" w:rsidR="00773FC2" w:rsidRPr="00FF1078" w:rsidRDefault="00773FC2" w:rsidP="0012502C">
            <w:pPr>
              <w:pStyle w:val="Default"/>
              <w:numPr>
                <w:ilvl w:val="0"/>
                <w:numId w:val="25"/>
              </w:numPr>
              <w:rPr>
                <w:sz w:val="16"/>
                <w:szCs w:val="18"/>
              </w:rPr>
            </w:pPr>
            <w:r w:rsidRPr="00FF1078">
              <w:rPr>
                <w:sz w:val="16"/>
                <w:szCs w:val="18"/>
              </w:rPr>
              <w:t xml:space="preserve">Staying in own housing, but being evicted within </w:t>
            </w:r>
            <w:r>
              <w:rPr>
                <w:sz w:val="16"/>
                <w:szCs w:val="18"/>
              </w:rPr>
              <w:t>2 weeks or within 2 weeks to 2 months</w:t>
            </w:r>
            <w:r w:rsidRPr="00FF1078">
              <w:rPr>
                <w:sz w:val="16"/>
                <w:szCs w:val="18"/>
              </w:rPr>
              <w:t xml:space="preserve"> </w:t>
            </w:r>
            <w:r>
              <w:rPr>
                <w:sz w:val="16"/>
                <w:szCs w:val="18"/>
              </w:rPr>
              <w:t>or can stay more than 2 months</w:t>
            </w:r>
          </w:p>
          <w:p w14:paraId="15F6CCB6" w14:textId="77777777" w:rsidR="00773FC2" w:rsidRPr="00FF1078" w:rsidRDefault="00773FC2" w:rsidP="0012502C">
            <w:pPr>
              <w:pStyle w:val="Default"/>
              <w:numPr>
                <w:ilvl w:val="0"/>
                <w:numId w:val="25"/>
              </w:numPr>
              <w:rPr>
                <w:sz w:val="16"/>
                <w:szCs w:val="18"/>
              </w:rPr>
            </w:pPr>
            <w:r w:rsidRPr="00FF1078">
              <w:rPr>
                <w:sz w:val="16"/>
                <w:szCs w:val="18"/>
              </w:rPr>
              <w:t xml:space="preserve">Staying with family or friends and being asked to leave within </w:t>
            </w:r>
            <w:r>
              <w:rPr>
                <w:sz w:val="16"/>
                <w:szCs w:val="18"/>
              </w:rPr>
              <w:t>2 weeks or within 2 weeks to 2 months or can stay more than 2 months</w:t>
            </w:r>
            <w:r w:rsidRPr="00FF1078" w:rsidDel="00FD31B6">
              <w:rPr>
                <w:sz w:val="16"/>
                <w:szCs w:val="18"/>
              </w:rPr>
              <w:t xml:space="preserve"> </w:t>
            </w:r>
          </w:p>
          <w:p w14:paraId="381816DE" w14:textId="77777777" w:rsidR="00773FC2" w:rsidRPr="00FF1078" w:rsidRDefault="00773FC2" w:rsidP="0012502C">
            <w:pPr>
              <w:pStyle w:val="Default"/>
              <w:numPr>
                <w:ilvl w:val="0"/>
                <w:numId w:val="25"/>
              </w:numPr>
              <w:rPr>
                <w:sz w:val="16"/>
                <w:szCs w:val="18"/>
              </w:rPr>
            </w:pPr>
            <w:r w:rsidRPr="00FF1078">
              <w:rPr>
                <w:rStyle w:val="A4"/>
                <w:sz w:val="16"/>
              </w:rPr>
              <w:t>Staying in a</w:t>
            </w:r>
            <w:r w:rsidRPr="00FF1078">
              <w:rPr>
                <w:sz w:val="16"/>
                <w:szCs w:val="18"/>
              </w:rPr>
              <w:t xml:space="preserve"> hotel or motel paid for by the person or with help from family or friends and where they cannot stay for </w:t>
            </w:r>
            <w:r>
              <w:rPr>
                <w:sz w:val="16"/>
                <w:szCs w:val="18"/>
              </w:rPr>
              <w:t>more than 2 weeks or 2 weeks to 2 months</w:t>
            </w:r>
            <w:r w:rsidRPr="00FF1078" w:rsidDel="00FD31B6">
              <w:rPr>
                <w:sz w:val="16"/>
                <w:szCs w:val="18"/>
              </w:rPr>
              <w:t xml:space="preserve"> </w:t>
            </w:r>
            <w:r w:rsidRPr="00FF1078">
              <w:rPr>
                <w:sz w:val="16"/>
                <w:szCs w:val="18"/>
              </w:rPr>
              <w:t>(often due to lack of ability to continue paying)</w:t>
            </w:r>
            <w:r>
              <w:rPr>
                <w:sz w:val="16"/>
                <w:szCs w:val="18"/>
              </w:rPr>
              <w:t xml:space="preserve"> or can stay more than 2 months</w:t>
            </w:r>
          </w:p>
          <w:p w14:paraId="0F3217B2" w14:textId="77777777" w:rsidR="00773FC2" w:rsidRPr="00FF1078" w:rsidRDefault="00773FC2" w:rsidP="0012502C">
            <w:pPr>
              <w:pStyle w:val="Default"/>
              <w:numPr>
                <w:ilvl w:val="0"/>
                <w:numId w:val="25"/>
              </w:numPr>
              <w:rPr>
                <w:rFonts w:asciiTheme="minorHAnsi" w:hAnsiTheme="minorHAnsi"/>
                <w:sz w:val="16"/>
              </w:rPr>
            </w:pPr>
            <w:r w:rsidRPr="00FF1078">
              <w:rPr>
                <w:sz w:val="16"/>
                <w:szCs w:val="18"/>
              </w:rPr>
              <w:t xml:space="preserve">Staying in a hospital, jail, treatment facility or other institution and will be discharged within </w:t>
            </w:r>
            <w:r>
              <w:rPr>
                <w:sz w:val="16"/>
                <w:szCs w:val="18"/>
              </w:rPr>
              <w:t>2 weeks or within 2 weeks to 2 months or can stay more than 2 months</w:t>
            </w:r>
            <w:r w:rsidRPr="00FF1078" w:rsidDel="00FD31B6">
              <w:rPr>
                <w:sz w:val="16"/>
                <w:szCs w:val="18"/>
              </w:rPr>
              <w:t xml:space="preserve"> </w:t>
            </w:r>
          </w:p>
          <w:p w14:paraId="0FC3C15D" w14:textId="77777777" w:rsidR="00773FC2" w:rsidRPr="00682760" w:rsidRDefault="00773FC2" w:rsidP="00354207">
            <w:pPr>
              <w:pStyle w:val="Bullets"/>
              <w:numPr>
                <w:ilvl w:val="0"/>
                <w:numId w:val="0"/>
              </w:numPr>
              <w:rPr>
                <w:rFonts w:asciiTheme="minorHAnsi" w:hAnsiTheme="minorHAnsi"/>
                <w:sz w:val="18"/>
              </w:rPr>
            </w:pPr>
          </w:p>
        </w:tc>
      </w:tr>
    </w:tbl>
    <w:p w14:paraId="4C5C6510" w14:textId="77777777" w:rsidR="00F95278" w:rsidRPr="00505DAF" w:rsidRDefault="00F95278" w:rsidP="00F95278">
      <w:pPr>
        <w:pStyle w:val="Subtitle"/>
      </w:pPr>
      <w:bookmarkStart w:id="5" w:name="_Toc220469208"/>
      <w:bookmarkStart w:id="6" w:name="_Toc223321015"/>
      <w:r>
        <w:lastRenderedPageBreak/>
        <w:t>Housing Loss Risk Level</w:t>
      </w:r>
      <w:bookmarkEnd w:id="5"/>
      <w:bookmarkEnd w:id="6"/>
      <w:r>
        <w:t>s</w:t>
      </w:r>
    </w:p>
    <w:tbl>
      <w:tblPr>
        <w:tblStyle w:val="TableGrid"/>
        <w:tblW w:w="14437" w:type="dxa"/>
        <w:tblInd w:w="108" w:type="dxa"/>
        <w:tblLayout w:type="fixed"/>
        <w:tblCellMar>
          <w:top w:w="115" w:type="dxa"/>
          <w:left w:w="115" w:type="dxa"/>
          <w:bottom w:w="115" w:type="dxa"/>
          <w:right w:w="115" w:type="dxa"/>
        </w:tblCellMar>
        <w:tblLook w:val="01E0" w:firstRow="1" w:lastRow="1" w:firstColumn="1" w:lastColumn="1" w:noHBand="0" w:noVBand="0"/>
      </w:tblPr>
      <w:tblGrid>
        <w:gridCol w:w="909"/>
        <w:gridCol w:w="1894"/>
        <w:gridCol w:w="8838"/>
        <w:gridCol w:w="2796"/>
      </w:tblGrid>
      <w:tr w:rsidR="00F95278" w:rsidRPr="00816057" w14:paraId="0F6BDB96" w14:textId="77777777" w:rsidTr="00816057">
        <w:trPr>
          <w:trHeight w:val="406"/>
          <w:tblHeader/>
        </w:trPr>
        <w:tc>
          <w:tcPr>
            <w:tcW w:w="2803" w:type="dxa"/>
            <w:gridSpan w:val="2"/>
            <w:tcBorders>
              <w:top w:val="single" w:sz="4" w:space="0" w:color="auto"/>
              <w:left w:val="single" w:sz="4" w:space="0" w:color="auto"/>
              <w:bottom w:val="single" w:sz="18" w:space="0" w:color="auto"/>
            </w:tcBorders>
            <w:shd w:val="clear" w:color="auto" w:fill="auto"/>
            <w:vAlign w:val="center"/>
          </w:tcPr>
          <w:p w14:paraId="0F9E0423" w14:textId="77777777" w:rsidR="00F95278" w:rsidRPr="00816057" w:rsidRDefault="00F95278" w:rsidP="00FD31B6">
            <w:pPr>
              <w:jc w:val="center"/>
              <w:rPr>
                <w:rFonts w:ascii="Arial" w:hAnsi="Arial" w:cs="Arial"/>
                <w:b/>
                <w:sz w:val="18"/>
                <w:szCs w:val="18"/>
              </w:rPr>
            </w:pPr>
            <w:r w:rsidRPr="00816057">
              <w:rPr>
                <w:rFonts w:ascii="Arial" w:hAnsi="Arial" w:cs="Arial"/>
                <w:b/>
                <w:sz w:val="18"/>
                <w:szCs w:val="18"/>
              </w:rPr>
              <w:t>Risk Level</w:t>
            </w:r>
          </w:p>
        </w:tc>
        <w:tc>
          <w:tcPr>
            <w:tcW w:w="8838" w:type="dxa"/>
            <w:tcBorders>
              <w:top w:val="single" w:sz="4" w:space="0" w:color="auto"/>
              <w:bottom w:val="single" w:sz="18" w:space="0" w:color="auto"/>
              <w:right w:val="single" w:sz="4" w:space="0" w:color="auto"/>
            </w:tcBorders>
            <w:shd w:val="clear" w:color="auto" w:fill="auto"/>
            <w:vAlign w:val="center"/>
          </w:tcPr>
          <w:p w14:paraId="3C1166B7" w14:textId="77777777" w:rsidR="00F95278" w:rsidRPr="00816057" w:rsidRDefault="00F95278" w:rsidP="00FD31B6">
            <w:pPr>
              <w:jc w:val="center"/>
              <w:rPr>
                <w:rFonts w:ascii="Arial" w:hAnsi="Arial" w:cs="Arial"/>
                <w:b/>
                <w:sz w:val="18"/>
                <w:szCs w:val="18"/>
              </w:rPr>
            </w:pPr>
            <w:r w:rsidRPr="00816057">
              <w:rPr>
                <w:rFonts w:ascii="Arial" w:hAnsi="Arial" w:cs="Arial"/>
                <w:b/>
                <w:sz w:val="18"/>
                <w:szCs w:val="18"/>
              </w:rPr>
              <w:t>Living Situation</w:t>
            </w:r>
          </w:p>
        </w:tc>
        <w:tc>
          <w:tcPr>
            <w:tcW w:w="2796" w:type="dxa"/>
            <w:tcBorders>
              <w:top w:val="single" w:sz="4" w:space="0" w:color="auto"/>
              <w:bottom w:val="single" w:sz="18" w:space="0" w:color="auto"/>
              <w:right w:val="single" w:sz="4" w:space="0" w:color="auto"/>
            </w:tcBorders>
            <w:vAlign w:val="center"/>
          </w:tcPr>
          <w:p w14:paraId="029E5692" w14:textId="77777777" w:rsidR="00F95278" w:rsidRPr="00816057" w:rsidRDefault="00F95278" w:rsidP="00FD31B6">
            <w:pPr>
              <w:jc w:val="center"/>
              <w:rPr>
                <w:rFonts w:ascii="Arial" w:hAnsi="Arial" w:cs="Arial"/>
                <w:b/>
                <w:sz w:val="18"/>
                <w:szCs w:val="18"/>
              </w:rPr>
            </w:pPr>
            <w:r w:rsidRPr="00816057">
              <w:rPr>
                <w:rFonts w:ascii="Arial" w:hAnsi="Arial" w:cs="Arial"/>
                <w:b/>
                <w:sz w:val="18"/>
                <w:szCs w:val="18"/>
              </w:rPr>
              <w:t>Other Housing Options &amp; Resources</w:t>
            </w:r>
          </w:p>
        </w:tc>
      </w:tr>
      <w:tr w:rsidR="00F95278" w:rsidRPr="00816057" w14:paraId="40B56A54" w14:textId="77777777" w:rsidTr="00816057">
        <w:trPr>
          <w:trHeight w:val="2227"/>
        </w:trPr>
        <w:tc>
          <w:tcPr>
            <w:tcW w:w="909" w:type="dxa"/>
            <w:tcBorders>
              <w:top w:val="single" w:sz="18" w:space="0" w:color="auto"/>
              <w:left w:val="single" w:sz="4" w:space="0" w:color="auto"/>
              <w:right w:val="single" w:sz="4" w:space="0" w:color="auto"/>
            </w:tcBorders>
            <w:vAlign w:val="center"/>
          </w:tcPr>
          <w:p w14:paraId="37D3B3FB" w14:textId="77777777" w:rsidR="00F95278" w:rsidRPr="00816057" w:rsidRDefault="00CD2090" w:rsidP="00F95278">
            <w:pPr>
              <w:jc w:val="center"/>
              <w:rPr>
                <w:rFonts w:ascii="Arial" w:hAnsi="Arial" w:cs="Arial"/>
                <w:b/>
                <w:sz w:val="18"/>
                <w:szCs w:val="18"/>
              </w:rPr>
            </w:pPr>
            <w:r w:rsidRPr="00816057">
              <w:rPr>
                <w:rFonts w:ascii="Arial" w:hAnsi="Arial" w:cs="Arial"/>
                <w:b/>
                <w:sz w:val="18"/>
                <w:szCs w:val="18"/>
              </w:rPr>
              <w:t>4</w:t>
            </w:r>
          </w:p>
        </w:tc>
        <w:tc>
          <w:tcPr>
            <w:tcW w:w="1894" w:type="dxa"/>
            <w:tcBorders>
              <w:top w:val="single" w:sz="18" w:space="0" w:color="auto"/>
              <w:left w:val="single" w:sz="4" w:space="0" w:color="auto"/>
              <w:right w:val="single" w:sz="4" w:space="0" w:color="auto"/>
            </w:tcBorders>
            <w:vAlign w:val="center"/>
          </w:tcPr>
          <w:p w14:paraId="4FAC6E49" w14:textId="77777777" w:rsidR="00F95278" w:rsidRPr="00816057" w:rsidRDefault="00F95278" w:rsidP="00FD31B6">
            <w:pPr>
              <w:jc w:val="center"/>
              <w:rPr>
                <w:rFonts w:ascii="Arial" w:hAnsi="Arial" w:cs="Arial"/>
                <w:b/>
                <w:sz w:val="18"/>
                <w:szCs w:val="18"/>
              </w:rPr>
            </w:pPr>
            <w:r w:rsidRPr="00816057">
              <w:rPr>
                <w:rFonts w:ascii="Arial" w:hAnsi="Arial" w:cs="Arial"/>
                <w:b/>
                <w:sz w:val="18"/>
                <w:szCs w:val="18"/>
              </w:rPr>
              <w:t>Literally Homeless Tonight</w:t>
            </w:r>
          </w:p>
        </w:tc>
        <w:tc>
          <w:tcPr>
            <w:tcW w:w="8838" w:type="dxa"/>
            <w:tcBorders>
              <w:top w:val="single" w:sz="18" w:space="0" w:color="auto"/>
              <w:left w:val="single" w:sz="4" w:space="0" w:color="auto"/>
              <w:right w:val="single" w:sz="4" w:space="0" w:color="auto"/>
            </w:tcBorders>
            <w:vAlign w:val="center"/>
          </w:tcPr>
          <w:p w14:paraId="250FD903" w14:textId="77777777" w:rsidR="00F95278" w:rsidRPr="00816057" w:rsidRDefault="00F95278" w:rsidP="00816057">
            <w:pPr>
              <w:numPr>
                <w:ilvl w:val="0"/>
                <w:numId w:val="14"/>
              </w:numPr>
              <w:tabs>
                <w:tab w:val="clear" w:pos="720"/>
              </w:tabs>
              <w:ind w:left="372" w:hanging="372"/>
              <w:rPr>
                <w:rFonts w:ascii="Arial" w:hAnsi="Arial" w:cs="Arial"/>
                <w:sz w:val="18"/>
                <w:szCs w:val="18"/>
              </w:rPr>
            </w:pPr>
            <w:r w:rsidRPr="00816057">
              <w:rPr>
                <w:rFonts w:ascii="Arial" w:hAnsi="Arial" w:cs="Arial"/>
                <w:sz w:val="18"/>
                <w:szCs w:val="18"/>
              </w:rPr>
              <w:t xml:space="preserve">Stayed </w:t>
            </w:r>
            <w:r w:rsidRPr="00816057">
              <w:rPr>
                <w:rFonts w:ascii="Arial" w:hAnsi="Arial" w:cs="Arial"/>
                <w:sz w:val="18"/>
                <w:szCs w:val="18"/>
                <w:u w:val="single"/>
              </w:rPr>
              <w:t>last night</w:t>
            </w:r>
            <w:r w:rsidRPr="00816057">
              <w:rPr>
                <w:rFonts w:ascii="Arial" w:hAnsi="Arial" w:cs="Arial"/>
                <w:sz w:val="18"/>
                <w:szCs w:val="18"/>
              </w:rPr>
              <w:t xml:space="preserve"> in emergency shelter or transitional housing for people who are homeless, including hotel or motel voucher paid for by a social service or charitable organization; </w:t>
            </w:r>
            <w:r w:rsidRPr="00816057">
              <w:rPr>
                <w:rFonts w:ascii="Arial" w:hAnsi="Arial" w:cs="Arial"/>
                <w:b/>
                <w:sz w:val="18"/>
                <w:szCs w:val="18"/>
              </w:rPr>
              <w:t>OR</w:t>
            </w:r>
          </w:p>
          <w:p w14:paraId="6C05108B" w14:textId="77777777" w:rsidR="00F95278" w:rsidRPr="00816057" w:rsidRDefault="00F95278" w:rsidP="00816057">
            <w:pPr>
              <w:numPr>
                <w:ilvl w:val="0"/>
                <w:numId w:val="14"/>
              </w:numPr>
              <w:tabs>
                <w:tab w:val="clear" w:pos="720"/>
              </w:tabs>
              <w:spacing w:before="240"/>
              <w:ind w:left="372" w:hanging="372"/>
              <w:rPr>
                <w:rFonts w:ascii="Arial" w:hAnsi="Arial" w:cs="Arial"/>
                <w:sz w:val="18"/>
                <w:szCs w:val="18"/>
              </w:rPr>
            </w:pPr>
            <w:r w:rsidRPr="00816057">
              <w:rPr>
                <w:rFonts w:ascii="Arial" w:hAnsi="Arial" w:cs="Arial"/>
                <w:sz w:val="18"/>
                <w:szCs w:val="18"/>
              </w:rPr>
              <w:t xml:space="preserve">Stayed last night in a place not meant for human habitation (e.g., streets, parks, car, abandoned buildings, vacant lot, etc.); </w:t>
            </w:r>
            <w:r w:rsidRPr="00816057">
              <w:rPr>
                <w:rFonts w:ascii="Arial" w:hAnsi="Arial" w:cs="Arial"/>
                <w:b/>
                <w:sz w:val="18"/>
                <w:szCs w:val="18"/>
              </w:rPr>
              <w:t>OR</w:t>
            </w:r>
          </w:p>
          <w:p w14:paraId="19589724" w14:textId="77777777" w:rsidR="00F95278" w:rsidRPr="00816057" w:rsidRDefault="00F95278" w:rsidP="00816057">
            <w:pPr>
              <w:numPr>
                <w:ilvl w:val="0"/>
                <w:numId w:val="14"/>
              </w:numPr>
              <w:tabs>
                <w:tab w:val="clear" w:pos="720"/>
              </w:tabs>
              <w:spacing w:before="240"/>
              <w:ind w:left="372" w:hanging="372"/>
              <w:rPr>
                <w:rFonts w:ascii="Arial" w:hAnsi="Arial" w:cs="Arial"/>
                <w:sz w:val="18"/>
                <w:szCs w:val="18"/>
              </w:rPr>
            </w:pPr>
            <w:r w:rsidRPr="00816057">
              <w:rPr>
                <w:rFonts w:ascii="Arial" w:hAnsi="Arial" w:cs="Arial"/>
                <w:sz w:val="18"/>
                <w:szCs w:val="18"/>
              </w:rPr>
              <w:t xml:space="preserve">Must leave current housing </w:t>
            </w:r>
            <w:r w:rsidRPr="00816057">
              <w:rPr>
                <w:rFonts w:ascii="Arial" w:hAnsi="Arial" w:cs="Arial"/>
                <w:sz w:val="18"/>
                <w:szCs w:val="18"/>
                <w:u w:val="single"/>
              </w:rPr>
              <w:t>today</w:t>
            </w:r>
            <w:r w:rsidRPr="00816057">
              <w:rPr>
                <w:rFonts w:ascii="Arial" w:hAnsi="Arial" w:cs="Arial"/>
                <w:sz w:val="18"/>
                <w:szCs w:val="18"/>
              </w:rPr>
              <w:t xml:space="preserve"> (e.g., due to court-ordered eviction, foreclosure, immediate safety or health risk, host family/friend request to leave, etc.)</w:t>
            </w:r>
            <w:r w:rsidRPr="00816057">
              <w:rPr>
                <w:rFonts w:ascii="Arial" w:hAnsi="Arial" w:cs="Arial"/>
                <w:sz w:val="18"/>
                <w:szCs w:val="18"/>
                <w:u w:val="single"/>
              </w:rPr>
              <w:t>;</w:t>
            </w:r>
            <w:r w:rsidRPr="00816057">
              <w:rPr>
                <w:rFonts w:ascii="Arial" w:hAnsi="Arial" w:cs="Arial"/>
                <w:sz w:val="18"/>
                <w:szCs w:val="18"/>
              </w:rPr>
              <w:t xml:space="preserve"> </w:t>
            </w:r>
            <w:r w:rsidRPr="00816057">
              <w:rPr>
                <w:rFonts w:ascii="Arial" w:hAnsi="Arial" w:cs="Arial"/>
                <w:b/>
                <w:sz w:val="18"/>
                <w:szCs w:val="18"/>
              </w:rPr>
              <w:t>OR</w:t>
            </w:r>
          </w:p>
          <w:p w14:paraId="76AAF041" w14:textId="77777777" w:rsidR="00F95278" w:rsidRPr="00816057" w:rsidRDefault="00F95278" w:rsidP="00816057">
            <w:pPr>
              <w:numPr>
                <w:ilvl w:val="0"/>
                <w:numId w:val="14"/>
              </w:numPr>
              <w:tabs>
                <w:tab w:val="clear" w:pos="720"/>
              </w:tabs>
              <w:spacing w:before="240"/>
              <w:ind w:left="372" w:hanging="372"/>
              <w:rPr>
                <w:rFonts w:ascii="Arial" w:hAnsi="Arial" w:cs="Arial"/>
                <w:sz w:val="18"/>
                <w:szCs w:val="18"/>
              </w:rPr>
            </w:pPr>
            <w:r w:rsidRPr="00816057">
              <w:rPr>
                <w:rFonts w:ascii="Arial" w:hAnsi="Arial" w:cs="Arial"/>
                <w:sz w:val="18"/>
                <w:szCs w:val="18"/>
              </w:rPr>
              <w:t xml:space="preserve">Must leave an institution (e.g., hospital, jail, treatment facility) </w:t>
            </w:r>
            <w:r w:rsidRPr="00816057">
              <w:rPr>
                <w:rFonts w:ascii="Arial" w:hAnsi="Arial" w:cs="Arial"/>
                <w:sz w:val="18"/>
                <w:szCs w:val="18"/>
                <w:u w:val="single"/>
              </w:rPr>
              <w:t>today</w:t>
            </w:r>
            <w:r w:rsidRPr="00816057">
              <w:rPr>
                <w:rFonts w:ascii="Arial" w:hAnsi="Arial" w:cs="Arial"/>
                <w:sz w:val="18"/>
                <w:szCs w:val="18"/>
              </w:rPr>
              <w:t xml:space="preserve">. </w:t>
            </w:r>
          </w:p>
        </w:tc>
        <w:tc>
          <w:tcPr>
            <w:tcW w:w="2796" w:type="dxa"/>
            <w:tcBorders>
              <w:top w:val="single" w:sz="18" w:space="0" w:color="auto"/>
              <w:left w:val="single" w:sz="4" w:space="0" w:color="auto"/>
              <w:right w:val="single" w:sz="4" w:space="0" w:color="auto"/>
            </w:tcBorders>
          </w:tcPr>
          <w:p w14:paraId="16CFE5F3" w14:textId="77777777" w:rsidR="00F95278" w:rsidRPr="00816057" w:rsidRDefault="00F95278" w:rsidP="00F95278">
            <w:pPr>
              <w:numPr>
                <w:ilvl w:val="0"/>
                <w:numId w:val="14"/>
              </w:numPr>
              <w:tabs>
                <w:tab w:val="clear" w:pos="720"/>
              </w:tabs>
              <w:ind w:left="372" w:hanging="372"/>
              <w:rPr>
                <w:rFonts w:ascii="Arial" w:hAnsi="Arial" w:cs="Arial"/>
                <w:sz w:val="18"/>
                <w:szCs w:val="18"/>
              </w:rPr>
            </w:pPr>
            <w:r w:rsidRPr="00816057">
              <w:rPr>
                <w:rFonts w:ascii="Arial" w:hAnsi="Arial" w:cs="Arial"/>
                <w:bCs/>
                <w:sz w:val="18"/>
                <w:szCs w:val="18"/>
                <w:u w:val="single"/>
              </w:rPr>
              <w:t>Does not have</w:t>
            </w:r>
            <w:r w:rsidRPr="00816057">
              <w:rPr>
                <w:rFonts w:ascii="Arial" w:hAnsi="Arial" w:cs="Arial"/>
                <w:bCs/>
                <w:sz w:val="18"/>
                <w:szCs w:val="18"/>
              </w:rPr>
              <w:t xml:space="preserve"> other housing options, financial resources, and/or support networks </w:t>
            </w:r>
            <w:r w:rsidRPr="00816057">
              <w:rPr>
                <w:rFonts w:ascii="Arial" w:hAnsi="Arial" w:cs="Arial"/>
                <w:sz w:val="18"/>
                <w:szCs w:val="18"/>
              </w:rPr>
              <w:t xml:space="preserve">to maintain or obtain a safe place to stay </w:t>
            </w:r>
            <w:r w:rsidRPr="00816057">
              <w:rPr>
                <w:rFonts w:ascii="Arial" w:hAnsi="Arial" w:cs="Arial"/>
                <w:sz w:val="18"/>
                <w:szCs w:val="18"/>
                <w:u w:val="single"/>
              </w:rPr>
              <w:t>tonight</w:t>
            </w:r>
          </w:p>
        </w:tc>
      </w:tr>
      <w:tr w:rsidR="00F95278" w:rsidRPr="00816057" w14:paraId="6373C9AE" w14:textId="77777777" w:rsidTr="00816057">
        <w:trPr>
          <w:trHeight w:val="1707"/>
        </w:trPr>
        <w:tc>
          <w:tcPr>
            <w:tcW w:w="909" w:type="dxa"/>
            <w:tcBorders>
              <w:left w:val="single" w:sz="4" w:space="0" w:color="auto"/>
              <w:right w:val="single" w:sz="4" w:space="0" w:color="auto"/>
            </w:tcBorders>
            <w:vAlign w:val="center"/>
          </w:tcPr>
          <w:p w14:paraId="0ABCE432" w14:textId="77777777" w:rsidR="00F95278" w:rsidRPr="00816057" w:rsidRDefault="00CD2090" w:rsidP="00F95278">
            <w:pPr>
              <w:jc w:val="center"/>
              <w:rPr>
                <w:rFonts w:ascii="Arial" w:hAnsi="Arial" w:cs="Arial"/>
                <w:b/>
                <w:sz w:val="18"/>
                <w:szCs w:val="18"/>
              </w:rPr>
            </w:pPr>
            <w:r w:rsidRPr="00816057">
              <w:rPr>
                <w:rFonts w:ascii="Arial" w:hAnsi="Arial" w:cs="Arial"/>
                <w:b/>
                <w:sz w:val="18"/>
                <w:szCs w:val="18"/>
              </w:rPr>
              <w:t>3</w:t>
            </w:r>
          </w:p>
        </w:tc>
        <w:tc>
          <w:tcPr>
            <w:tcW w:w="1894" w:type="dxa"/>
            <w:tcBorders>
              <w:left w:val="single" w:sz="4" w:space="0" w:color="auto"/>
              <w:right w:val="single" w:sz="4" w:space="0" w:color="auto"/>
            </w:tcBorders>
            <w:vAlign w:val="center"/>
          </w:tcPr>
          <w:p w14:paraId="0B8B172D" w14:textId="77777777" w:rsidR="00F95278" w:rsidRPr="00816057" w:rsidRDefault="00F95278" w:rsidP="00FD31B6">
            <w:pPr>
              <w:jc w:val="center"/>
              <w:rPr>
                <w:rFonts w:ascii="Arial" w:hAnsi="Arial" w:cs="Arial"/>
                <w:b/>
                <w:sz w:val="18"/>
                <w:szCs w:val="18"/>
              </w:rPr>
            </w:pPr>
            <w:r w:rsidRPr="00816057">
              <w:rPr>
                <w:rFonts w:ascii="Arial" w:hAnsi="Arial" w:cs="Arial"/>
                <w:b/>
                <w:sz w:val="18"/>
                <w:szCs w:val="18"/>
              </w:rPr>
              <w:t>Imminent Risk of Literal Homelessness (within 14 Days)</w:t>
            </w:r>
          </w:p>
        </w:tc>
        <w:tc>
          <w:tcPr>
            <w:tcW w:w="8838" w:type="dxa"/>
            <w:tcBorders>
              <w:left w:val="single" w:sz="4" w:space="0" w:color="auto"/>
              <w:right w:val="single" w:sz="4" w:space="0" w:color="auto"/>
            </w:tcBorders>
            <w:vAlign w:val="center"/>
          </w:tcPr>
          <w:p w14:paraId="7204D7FC" w14:textId="77777777" w:rsidR="00F95278" w:rsidRPr="00816057" w:rsidRDefault="00F95278" w:rsidP="00816057">
            <w:pPr>
              <w:numPr>
                <w:ilvl w:val="0"/>
                <w:numId w:val="14"/>
              </w:numPr>
              <w:tabs>
                <w:tab w:val="clear" w:pos="720"/>
              </w:tabs>
              <w:ind w:left="372" w:hanging="372"/>
              <w:rPr>
                <w:rFonts w:ascii="Arial" w:hAnsi="Arial" w:cs="Arial"/>
                <w:sz w:val="18"/>
                <w:szCs w:val="18"/>
              </w:rPr>
            </w:pPr>
            <w:r w:rsidRPr="00816057">
              <w:rPr>
                <w:rFonts w:ascii="Arial" w:hAnsi="Arial" w:cs="Arial"/>
                <w:sz w:val="18"/>
                <w:szCs w:val="18"/>
              </w:rPr>
              <w:t>Current housing is safe;</w:t>
            </w:r>
          </w:p>
          <w:p w14:paraId="3EDED90E" w14:textId="77777777" w:rsidR="00F95278" w:rsidRPr="00816057" w:rsidRDefault="00F95278" w:rsidP="00816057">
            <w:pPr>
              <w:rPr>
                <w:rFonts w:ascii="Arial" w:hAnsi="Arial" w:cs="Arial"/>
                <w:b/>
                <w:sz w:val="18"/>
                <w:szCs w:val="18"/>
              </w:rPr>
            </w:pPr>
            <w:r w:rsidRPr="00816057">
              <w:rPr>
                <w:rFonts w:ascii="Arial" w:hAnsi="Arial" w:cs="Arial"/>
                <w:b/>
                <w:sz w:val="18"/>
                <w:szCs w:val="18"/>
              </w:rPr>
              <w:t>AND</w:t>
            </w:r>
          </w:p>
          <w:p w14:paraId="0639C754" w14:textId="77777777" w:rsidR="00F95278" w:rsidRPr="00816057" w:rsidRDefault="00F95278" w:rsidP="00816057">
            <w:pPr>
              <w:numPr>
                <w:ilvl w:val="0"/>
                <w:numId w:val="14"/>
              </w:numPr>
              <w:tabs>
                <w:tab w:val="clear" w:pos="720"/>
              </w:tabs>
              <w:ind w:left="372" w:hanging="372"/>
              <w:rPr>
                <w:rFonts w:ascii="Arial" w:hAnsi="Arial" w:cs="Arial"/>
                <w:sz w:val="18"/>
                <w:szCs w:val="18"/>
              </w:rPr>
            </w:pPr>
            <w:r w:rsidRPr="00816057">
              <w:rPr>
                <w:rFonts w:ascii="Arial" w:hAnsi="Arial" w:cs="Arial"/>
                <w:sz w:val="18"/>
                <w:szCs w:val="18"/>
              </w:rPr>
              <w:t xml:space="preserve">Must leave current housing within </w:t>
            </w:r>
            <w:r w:rsidRPr="00816057">
              <w:rPr>
                <w:rFonts w:ascii="Arial" w:hAnsi="Arial" w:cs="Arial"/>
                <w:sz w:val="18"/>
                <w:szCs w:val="18"/>
                <w:u w:val="single"/>
              </w:rPr>
              <w:t>14 days</w:t>
            </w:r>
            <w:r w:rsidRPr="00816057">
              <w:rPr>
                <w:rFonts w:ascii="Arial" w:hAnsi="Arial" w:cs="Arial"/>
                <w:sz w:val="18"/>
                <w:szCs w:val="18"/>
              </w:rPr>
              <w:t xml:space="preserve"> (e.g., due to court-ordered eviction, foreclosure, imminent safety or health risk, host family/friend request to leave, family conflict, etc.); </w:t>
            </w:r>
            <w:r w:rsidRPr="00816057">
              <w:rPr>
                <w:rFonts w:ascii="Arial" w:hAnsi="Arial" w:cs="Arial"/>
                <w:b/>
                <w:sz w:val="18"/>
                <w:szCs w:val="18"/>
              </w:rPr>
              <w:t>OR</w:t>
            </w:r>
          </w:p>
          <w:p w14:paraId="71A0A1CD" w14:textId="77777777" w:rsidR="00F95278" w:rsidRPr="00816057" w:rsidRDefault="00F95278" w:rsidP="00816057">
            <w:pPr>
              <w:numPr>
                <w:ilvl w:val="0"/>
                <w:numId w:val="14"/>
              </w:numPr>
              <w:tabs>
                <w:tab w:val="clear" w:pos="720"/>
              </w:tabs>
              <w:spacing w:before="240"/>
              <w:ind w:left="372" w:hanging="372"/>
              <w:rPr>
                <w:rFonts w:ascii="Arial" w:hAnsi="Arial" w:cs="Arial"/>
                <w:sz w:val="18"/>
                <w:szCs w:val="18"/>
              </w:rPr>
            </w:pPr>
            <w:r w:rsidRPr="00816057">
              <w:rPr>
                <w:rFonts w:ascii="Arial" w:hAnsi="Arial" w:cs="Arial"/>
                <w:sz w:val="18"/>
                <w:szCs w:val="18"/>
              </w:rPr>
              <w:t xml:space="preserve">Must leave an institution (e.g., hospital, jail, treatment facility) within </w:t>
            </w:r>
            <w:r w:rsidRPr="00816057">
              <w:rPr>
                <w:rFonts w:ascii="Arial" w:hAnsi="Arial" w:cs="Arial"/>
                <w:sz w:val="18"/>
                <w:szCs w:val="18"/>
                <w:u w:val="single"/>
              </w:rPr>
              <w:t>14 days;</w:t>
            </w:r>
          </w:p>
        </w:tc>
        <w:tc>
          <w:tcPr>
            <w:tcW w:w="2796" w:type="dxa"/>
            <w:tcBorders>
              <w:left w:val="single" w:sz="4" w:space="0" w:color="auto"/>
              <w:right w:val="single" w:sz="4" w:space="0" w:color="auto"/>
            </w:tcBorders>
          </w:tcPr>
          <w:p w14:paraId="3A6C2FD5" w14:textId="77777777" w:rsidR="00F95278" w:rsidRPr="00816057" w:rsidRDefault="00F95278" w:rsidP="00F95278">
            <w:pPr>
              <w:numPr>
                <w:ilvl w:val="0"/>
                <w:numId w:val="14"/>
              </w:numPr>
              <w:tabs>
                <w:tab w:val="clear" w:pos="720"/>
              </w:tabs>
              <w:ind w:left="372" w:hanging="372"/>
              <w:rPr>
                <w:rFonts w:ascii="Arial" w:hAnsi="Arial" w:cs="Arial"/>
                <w:sz w:val="18"/>
                <w:szCs w:val="18"/>
              </w:rPr>
            </w:pPr>
            <w:r w:rsidRPr="00816057">
              <w:rPr>
                <w:rFonts w:ascii="Arial" w:hAnsi="Arial" w:cs="Arial"/>
                <w:bCs/>
                <w:sz w:val="18"/>
                <w:szCs w:val="18"/>
                <w:u w:val="single"/>
              </w:rPr>
              <w:t>Does not have</w:t>
            </w:r>
            <w:r w:rsidRPr="00816057">
              <w:rPr>
                <w:rFonts w:ascii="Arial" w:hAnsi="Arial" w:cs="Arial"/>
                <w:bCs/>
                <w:sz w:val="18"/>
                <w:szCs w:val="18"/>
              </w:rPr>
              <w:t xml:space="preserve"> other housing options, financial resources, and/or support networks </w:t>
            </w:r>
            <w:r w:rsidRPr="00816057">
              <w:rPr>
                <w:rFonts w:ascii="Arial" w:hAnsi="Arial" w:cs="Arial"/>
                <w:sz w:val="18"/>
                <w:szCs w:val="18"/>
              </w:rPr>
              <w:t xml:space="preserve">to maintain or obtain a safe place to stay after the </w:t>
            </w:r>
            <w:r w:rsidRPr="00816057">
              <w:rPr>
                <w:rFonts w:ascii="Arial" w:hAnsi="Arial" w:cs="Arial"/>
                <w:sz w:val="18"/>
                <w:szCs w:val="18"/>
                <w:u w:val="single"/>
              </w:rPr>
              <w:t>next 14 days</w:t>
            </w:r>
            <w:r w:rsidRPr="00816057">
              <w:rPr>
                <w:rFonts w:ascii="Arial" w:hAnsi="Arial" w:cs="Arial"/>
                <w:sz w:val="18"/>
                <w:szCs w:val="18"/>
              </w:rPr>
              <w:t>.</w:t>
            </w:r>
          </w:p>
        </w:tc>
      </w:tr>
      <w:tr w:rsidR="00F95278" w:rsidRPr="00816057" w14:paraId="40FBF418" w14:textId="77777777" w:rsidTr="00816057">
        <w:trPr>
          <w:trHeight w:val="1752"/>
        </w:trPr>
        <w:tc>
          <w:tcPr>
            <w:tcW w:w="909" w:type="dxa"/>
            <w:tcBorders>
              <w:left w:val="single" w:sz="4" w:space="0" w:color="auto"/>
              <w:right w:val="single" w:sz="4" w:space="0" w:color="auto"/>
            </w:tcBorders>
            <w:vAlign w:val="center"/>
          </w:tcPr>
          <w:p w14:paraId="6C0D071A" w14:textId="77777777" w:rsidR="00F95278" w:rsidRPr="00816057" w:rsidRDefault="00CD2090" w:rsidP="00F95278">
            <w:pPr>
              <w:jc w:val="center"/>
              <w:rPr>
                <w:rFonts w:ascii="Arial" w:hAnsi="Arial" w:cs="Arial"/>
                <w:b/>
                <w:sz w:val="18"/>
                <w:szCs w:val="18"/>
              </w:rPr>
            </w:pPr>
            <w:r w:rsidRPr="00816057">
              <w:rPr>
                <w:rFonts w:ascii="Arial" w:hAnsi="Arial" w:cs="Arial"/>
                <w:b/>
                <w:sz w:val="18"/>
                <w:szCs w:val="18"/>
              </w:rPr>
              <w:t>2</w:t>
            </w:r>
          </w:p>
        </w:tc>
        <w:tc>
          <w:tcPr>
            <w:tcW w:w="1894" w:type="dxa"/>
            <w:tcBorders>
              <w:left w:val="single" w:sz="4" w:space="0" w:color="auto"/>
              <w:right w:val="single" w:sz="4" w:space="0" w:color="auto"/>
            </w:tcBorders>
            <w:vAlign w:val="center"/>
          </w:tcPr>
          <w:p w14:paraId="4AD66A0E" w14:textId="77777777" w:rsidR="00F95278" w:rsidRPr="00816057" w:rsidRDefault="00F95278" w:rsidP="00FD31B6">
            <w:pPr>
              <w:jc w:val="center"/>
              <w:rPr>
                <w:rFonts w:ascii="Arial" w:hAnsi="Arial" w:cs="Arial"/>
                <w:b/>
                <w:sz w:val="18"/>
                <w:szCs w:val="18"/>
              </w:rPr>
            </w:pPr>
            <w:r w:rsidRPr="00816057">
              <w:rPr>
                <w:rFonts w:ascii="Arial" w:hAnsi="Arial" w:cs="Arial"/>
                <w:b/>
                <w:sz w:val="18"/>
                <w:szCs w:val="18"/>
              </w:rPr>
              <w:t xml:space="preserve">At-Risk of </w:t>
            </w:r>
          </w:p>
          <w:p w14:paraId="1EAF6D6F" w14:textId="77777777" w:rsidR="00F95278" w:rsidRPr="00816057" w:rsidRDefault="00F95278" w:rsidP="00FD31B6">
            <w:pPr>
              <w:jc w:val="center"/>
              <w:rPr>
                <w:rFonts w:ascii="Arial" w:hAnsi="Arial" w:cs="Arial"/>
                <w:b/>
                <w:sz w:val="18"/>
                <w:szCs w:val="18"/>
              </w:rPr>
            </w:pPr>
            <w:r w:rsidRPr="00816057">
              <w:rPr>
                <w:rFonts w:ascii="Arial" w:hAnsi="Arial" w:cs="Arial"/>
                <w:b/>
                <w:sz w:val="18"/>
                <w:szCs w:val="18"/>
              </w:rPr>
              <w:t>Literal Homelessness (within 15-60 Days)</w:t>
            </w:r>
          </w:p>
        </w:tc>
        <w:tc>
          <w:tcPr>
            <w:tcW w:w="8838" w:type="dxa"/>
            <w:tcBorders>
              <w:left w:val="single" w:sz="4" w:space="0" w:color="auto"/>
              <w:right w:val="single" w:sz="4" w:space="0" w:color="auto"/>
            </w:tcBorders>
            <w:vAlign w:val="center"/>
          </w:tcPr>
          <w:p w14:paraId="4B0606B4" w14:textId="77777777" w:rsidR="00F95278" w:rsidRPr="00816057" w:rsidRDefault="00F95278" w:rsidP="00816057">
            <w:pPr>
              <w:numPr>
                <w:ilvl w:val="0"/>
                <w:numId w:val="14"/>
              </w:numPr>
              <w:tabs>
                <w:tab w:val="clear" w:pos="720"/>
              </w:tabs>
              <w:ind w:left="372" w:hanging="372"/>
              <w:rPr>
                <w:rFonts w:ascii="Arial" w:hAnsi="Arial" w:cs="Arial"/>
                <w:sz w:val="18"/>
                <w:szCs w:val="18"/>
              </w:rPr>
            </w:pPr>
            <w:r w:rsidRPr="00816057">
              <w:rPr>
                <w:rFonts w:ascii="Arial" w:hAnsi="Arial" w:cs="Arial"/>
                <w:sz w:val="18"/>
                <w:szCs w:val="18"/>
              </w:rPr>
              <w:t xml:space="preserve">Current housing is safe; </w:t>
            </w:r>
          </w:p>
          <w:p w14:paraId="413BF6E4" w14:textId="77777777" w:rsidR="00F95278" w:rsidRPr="00816057" w:rsidRDefault="00F95278" w:rsidP="00816057">
            <w:pPr>
              <w:rPr>
                <w:rFonts w:ascii="Arial" w:hAnsi="Arial" w:cs="Arial"/>
                <w:b/>
                <w:sz w:val="18"/>
                <w:szCs w:val="18"/>
              </w:rPr>
            </w:pPr>
            <w:r w:rsidRPr="00816057">
              <w:rPr>
                <w:rFonts w:ascii="Arial" w:hAnsi="Arial" w:cs="Arial"/>
                <w:b/>
                <w:sz w:val="18"/>
                <w:szCs w:val="18"/>
              </w:rPr>
              <w:t>AND</w:t>
            </w:r>
          </w:p>
          <w:p w14:paraId="347B57F4" w14:textId="77777777" w:rsidR="00F95278" w:rsidRPr="00816057" w:rsidRDefault="00F95278" w:rsidP="00816057">
            <w:pPr>
              <w:numPr>
                <w:ilvl w:val="0"/>
                <w:numId w:val="14"/>
              </w:numPr>
              <w:tabs>
                <w:tab w:val="clear" w:pos="720"/>
              </w:tabs>
              <w:ind w:left="372" w:hanging="372"/>
              <w:rPr>
                <w:rFonts w:ascii="Arial" w:hAnsi="Arial" w:cs="Arial"/>
                <w:sz w:val="18"/>
                <w:szCs w:val="18"/>
              </w:rPr>
            </w:pPr>
            <w:r w:rsidRPr="00816057">
              <w:rPr>
                <w:rFonts w:ascii="Arial" w:hAnsi="Arial" w:cs="Arial"/>
                <w:sz w:val="18"/>
                <w:szCs w:val="18"/>
              </w:rPr>
              <w:t xml:space="preserve">Must leave current housing within </w:t>
            </w:r>
            <w:r w:rsidRPr="00816057">
              <w:rPr>
                <w:rFonts w:ascii="Arial" w:hAnsi="Arial" w:cs="Arial"/>
                <w:sz w:val="18"/>
                <w:szCs w:val="18"/>
                <w:u w:val="single"/>
              </w:rPr>
              <w:t>15-60 days</w:t>
            </w:r>
            <w:r w:rsidRPr="00816057">
              <w:rPr>
                <w:rFonts w:ascii="Arial" w:hAnsi="Arial" w:cs="Arial"/>
                <w:sz w:val="18"/>
                <w:szCs w:val="18"/>
              </w:rPr>
              <w:t xml:space="preserve"> (e.g., due to court-ordered eviction, landlord-issued eviction, foreclosure, safety or health risk, host family/friend limitation, etc.); </w:t>
            </w:r>
            <w:r w:rsidRPr="00816057">
              <w:rPr>
                <w:rFonts w:ascii="Arial" w:hAnsi="Arial" w:cs="Arial"/>
                <w:b/>
                <w:sz w:val="18"/>
                <w:szCs w:val="18"/>
              </w:rPr>
              <w:t>OR</w:t>
            </w:r>
          </w:p>
          <w:p w14:paraId="7AE9FE49" w14:textId="77777777" w:rsidR="00F95278" w:rsidRPr="00816057" w:rsidRDefault="00F95278" w:rsidP="00816057">
            <w:pPr>
              <w:numPr>
                <w:ilvl w:val="0"/>
                <w:numId w:val="14"/>
              </w:numPr>
              <w:tabs>
                <w:tab w:val="clear" w:pos="720"/>
              </w:tabs>
              <w:spacing w:before="240"/>
              <w:ind w:left="372" w:hanging="372"/>
              <w:rPr>
                <w:rFonts w:ascii="Arial" w:hAnsi="Arial" w:cs="Arial"/>
                <w:sz w:val="18"/>
                <w:szCs w:val="18"/>
              </w:rPr>
            </w:pPr>
            <w:r w:rsidRPr="00816057">
              <w:rPr>
                <w:rFonts w:ascii="Arial" w:hAnsi="Arial" w:cs="Arial"/>
                <w:sz w:val="18"/>
                <w:szCs w:val="18"/>
              </w:rPr>
              <w:t xml:space="preserve">Must leave an institution (e.g., hospital, jail, treatment facility) within </w:t>
            </w:r>
            <w:r w:rsidRPr="00816057">
              <w:rPr>
                <w:rFonts w:ascii="Arial" w:hAnsi="Arial" w:cs="Arial"/>
                <w:sz w:val="18"/>
                <w:szCs w:val="18"/>
                <w:u w:val="single"/>
              </w:rPr>
              <w:t>15-60 days</w:t>
            </w:r>
            <w:r w:rsidRPr="00816057">
              <w:rPr>
                <w:rFonts w:ascii="Arial" w:hAnsi="Arial" w:cs="Arial"/>
                <w:sz w:val="18"/>
                <w:szCs w:val="18"/>
              </w:rPr>
              <w:t>;</w:t>
            </w:r>
          </w:p>
        </w:tc>
        <w:tc>
          <w:tcPr>
            <w:tcW w:w="2796" w:type="dxa"/>
            <w:tcBorders>
              <w:left w:val="single" w:sz="4" w:space="0" w:color="auto"/>
              <w:right w:val="single" w:sz="4" w:space="0" w:color="auto"/>
            </w:tcBorders>
          </w:tcPr>
          <w:p w14:paraId="7DCD1DC4" w14:textId="77777777" w:rsidR="00F95278" w:rsidRPr="00816057" w:rsidRDefault="00F95278" w:rsidP="00F95278">
            <w:pPr>
              <w:numPr>
                <w:ilvl w:val="0"/>
                <w:numId w:val="14"/>
              </w:numPr>
              <w:tabs>
                <w:tab w:val="clear" w:pos="720"/>
              </w:tabs>
              <w:ind w:left="372" w:hanging="372"/>
              <w:rPr>
                <w:rFonts w:ascii="Arial" w:hAnsi="Arial" w:cs="Arial"/>
                <w:sz w:val="18"/>
                <w:szCs w:val="18"/>
              </w:rPr>
            </w:pPr>
            <w:r w:rsidRPr="00816057">
              <w:rPr>
                <w:rFonts w:ascii="Arial" w:hAnsi="Arial" w:cs="Arial"/>
                <w:bCs/>
                <w:sz w:val="18"/>
                <w:szCs w:val="18"/>
                <w:u w:val="single"/>
              </w:rPr>
              <w:t>Does not have other</w:t>
            </w:r>
            <w:r w:rsidRPr="00816057">
              <w:rPr>
                <w:rFonts w:ascii="Arial" w:hAnsi="Arial" w:cs="Arial"/>
                <w:bCs/>
                <w:sz w:val="18"/>
                <w:szCs w:val="18"/>
              </w:rPr>
              <w:t xml:space="preserve"> housing options, financial resources, and/or support networks </w:t>
            </w:r>
            <w:r w:rsidRPr="00816057">
              <w:rPr>
                <w:rFonts w:ascii="Arial" w:hAnsi="Arial" w:cs="Arial"/>
                <w:sz w:val="18"/>
                <w:szCs w:val="18"/>
              </w:rPr>
              <w:t xml:space="preserve">to maintain or obtain a safe place to stay after the </w:t>
            </w:r>
            <w:r w:rsidRPr="00816057">
              <w:rPr>
                <w:rFonts w:ascii="Arial" w:hAnsi="Arial" w:cs="Arial"/>
                <w:sz w:val="18"/>
                <w:szCs w:val="18"/>
                <w:u w:val="single"/>
              </w:rPr>
              <w:t>next 15-60 days.</w:t>
            </w:r>
          </w:p>
        </w:tc>
      </w:tr>
      <w:tr w:rsidR="00F95278" w:rsidRPr="00816057" w14:paraId="67043A95" w14:textId="77777777" w:rsidTr="00816057">
        <w:trPr>
          <w:trHeight w:val="1520"/>
        </w:trPr>
        <w:tc>
          <w:tcPr>
            <w:tcW w:w="909" w:type="dxa"/>
            <w:tcBorders>
              <w:left w:val="single" w:sz="4" w:space="0" w:color="auto"/>
              <w:right w:val="single" w:sz="4" w:space="0" w:color="auto"/>
            </w:tcBorders>
            <w:vAlign w:val="center"/>
          </w:tcPr>
          <w:p w14:paraId="1CD01B5B" w14:textId="77777777" w:rsidR="00F95278" w:rsidRPr="00816057" w:rsidRDefault="00CD2090" w:rsidP="00F95278">
            <w:pPr>
              <w:jc w:val="center"/>
              <w:rPr>
                <w:rFonts w:ascii="Arial" w:hAnsi="Arial" w:cs="Arial"/>
                <w:b/>
                <w:sz w:val="18"/>
                <w:szCs w:val="18"/>
              </w:rPr>
            </w:pPr>
            <w:r w:rsidRPr="00816057">
              <w:rPr>
                <w:rFonts w:ascii="Arial" w:hAnsi="Arial" w:cs="Arial"/>
                <w:b/>
                <w:sz w:val="18"/>
                <w:szCs w:val="18"/>
              </w:rPr>
              <w:t>1</w:t>
            </w:r>
          </w:p>
        </w:tc>
        <w:tc>
          <w:tcPr>
            <w:tcW w:w="1894" w:type="dxa"/>
            <w:tcBorders>
              <w:left w:val="single" w:sz="4" w:space="0" w:color="auto"/>
              <w:bottom w:val="single" w:sz="4" w:space="0" w:color="auto"/>
              <w:right w:val="single" w:sz="4" w:space="0" w:color="auto"/>
            </w:tcBorders>
            <w:vAlign w:val="center"/>
          </w:tcPr>
          <w:p w14:paraId="76B63557" w14:textId="77777777" w:rsidR="00F95278" w:rsidRPr="00816057" w:rsidRDefault="00F95278" w:rsidP="00FD31B6">
            <w:pPr>
              <w:jc w:val="center"/>
              <w:rPr>
                <w:rFonts w:ascii="Arial" w:hAnsi="Arial" w:cs="Arial"/>
                <w:b/>
                <w:sz w:val="18"/>
                <w:szCs w:val="18"/>
              </w:rPr>
            </w:pPr>
            <w:r w:rsidRPr="00816057">
              <w:rPr>
                <w:rFonts w:ascii="Arial" w:hAnsi="Arial" w:cs="Arial"/>
                <w:b/>
                <w:sz w:val="18"/>
                <w:szCs w:val="18"/>
              </w:rPr>
              <w:t>Unstably Housed</w:t>
            </w:r>
          </w:p>
        </w:tc>
        <w:tc>
          <w:tcPr>
            <w:tcW w:w="8838" w:type="dxa"/>
            <w:tcBorders>
              <w:left w:val="single" w:sz="4" w:space="0" w:color="auto"/>
              <w:right w:val="single" w:sz="4" w:space="0" w:color="auto"/>
            </w:tcBorders>
            <w:vAlign w:val="center"/>
          </w:tcPr>
          <w:p w14:paraId="47294F27" w14:textId="77777777" w:rsidR="00F95278" w:rsidRPr="00816057" w:rsidRDefault="00F95278" w:rsidP="00816057">
            <w:pPr>
              <w:numPr>
                <w:ilvl w:val="0"/>
                <w:numId w:val="14"/>
              </w:numPr>
              <w:tabs>
                <w:tab w:val="clear" w:pos="720"/>
              </w:tabs>
              <w:ind w:left="372" w:hanging="372"/>
              <w:rPr>
                <w:rFonts w:ascii="Arial" w:hAnsi="Arial" w:cs="Arial"/>
                <w:sz w:val="18"/>
                <w:szCs w:val="18"/>
              </w:rPr>
            </w:pPr>
            <w:r w:rsidRPr="00816057">
              <w:rPr>
                <w:rFonts w:ascii="Arial" w:hAnsi="Arial" w:cs="Arial"/>
                <w:sz w:val="18"/>
                <w:szCs w:val="18"/>
              </w:rPr>
              <w:t xml:space="preserve">Current housing is safe; </w:t>
            </w:r>
          </w:p>
          <w:p w14:paraId="16CE7173" w14:textId="77777777" w:rsidR="00F95278" w:rsidRPr="00816057" w:rsidRDefault="00F95278" w:rsidP="00816057">
            <w:pPr>
              <w:rPr>
                <w:rFonts w:ascii="Arial" w:hAnsi="Arial" w:cs="Arial"/>
                <w:b/>
                <w:sz w:val="18"/>
                <w:szCs w:val="18"/>
              </w:rPr>
            </w:pPr>
            <w:r w:rsidRPr="00816057">
              <w:rPr>
                <w:rFonts w:ascii="Arial" w:hAnsi="Arial" w:cs="Arial"/>
                <w:b/>
                <w:sz w:val="18"/>
                <w:szCs w:val="18"/>
              </w:rPr>
              <w:t>AND</w:t>
            </w:r>
          </w:p>
          <w:p w14:paraId="08E2F9EF" w14:textId="77777777" w:rsidR="00F95278" w:rsidRPr="00816057" w:rsidRDefault="00F95278" w:rsidP="00816057">
            <w:pPr>
              <w:numPr>
                <w:ilvl w:val="0"/>
                <w:numId w:val="14"/>
              </w:numPr>
              <w:tabs>
                <w:tab w:val="clear" w:pos="720"/>
              </w:tabs>
              <w:ind w:left="372" w:hanging="372"/>
              <w:rPr>
                <w:rFonts w:ascii="Arial" w:hAnsi="Arial" w:cs="Arial"/>
                <w:sz w:val="18"/>
                <w:szCs w:val="18"/>
              </w:rPr>
            </w:pPr>
            <w:r w:rsidRPr="00816057">
              <w:rPr>
                <w:rFonts w:ascii="Arial" w:hAnsi="Arial" w:cs="Arial"/>
                <w:sz w:val="18"/>
                <w:szCs w:val="18"/>
              </w:rPr>
              <w:t xml:space="preserve">May have to leave current housing </w:t>
            </w:r>
            <w:r w:rsidR="00986374" w:rsidRPr="00816057">
              <w:rPr>
                <w:rFonts w:ascii="Arial" w:hAnsi="Arial" w:cs="Arial"/>
                <w:sz w:val="18"/>
                <w:szCs w:val="18"/>
              </w:rPr>
              <w:t xml:space="preserve">at some point </w:t>
            </w:r>
            <w:r w:rsidRPr="00816057">
              <w:rPr>
                <w:rFonts w:ascii="Arial" w:hAnsi="Arial" w:cs="Arial"/>
                <w:sz w:val="18"/>
                <w:szCs w:val="18"/>
              </w:rPr>
              <w:t>in the foreseeable future</w:t>
            </w:r>
            <w:r w:rsidR="00986374" w:rsidRPr="00816057">
              <w:rPr>
                <w:rFonts w:ascii="Arial" w:hAnsi="Arial" w:cs="Arial"/>
                <w:sz w:val="18"/>
                <w:szCs w:val="18"/>
              </w:rPr>
              <w:t>, but not in the next 60 days</w:t>
            </w:r>
            <w:r w:rsidRPr="00816057">
              <w:rPr>
                <w:rFonts w:ascii="Arial" w:hAnsi="Arial" w:cs="Arial"/>
                <w:sz w:val="18"/>
                <w:szCs w:val="18"/>
              </w:rPr>
              <w:t xml:space="preserve"> (e.g., due to inability to pay rent, landlord-issued eviction, foreclosure, safety or health risk, host family/friend limitation, etc.); </w:t>
            </w:r>
            <w:r w:rsidRPr="00816057">
              <w:rPr>
                <w:rFonts w:ascii="Arial" w:hAnsi="Arial" w:cs="Arial"/>
                <w:b/>
                <w:sz w:val="18"/>
                <w:szCs w:val="18"/>
              </w:rPr>
              <w:t>OR</w:t>
            </w:r>
          </w:p>
          <w:p w14:paraId="069AFF4C" w14:textId="77777777" w:rsidR="00F95278" w:rsidRPr="00816057" w:rsidRDefault="00F95278" w:rsidP="00816057">
            <w:pPr>
              <w:numPr>
                <w:ilvl w:val="0"/>
                <w:numId w:val="14"/>
              </w:numPr>
              <w:tabs>
                <w:tab w:val="clear" w:pos="720"/>
              </w:tabs>
              <w:spacing w:before="240"/>
              <w:ind w:left="372" w:hanging="372"/>
              <w:rPr>
                <w:rFonts w:ascii="Arial" w:hAnsi="Arial" w:cs="Arial"/>
                <w:sz w:val="18"/>
                <w:szCs w:val="18"/>
              </w:rPr>
            </w:pPr>
            <w:r w:rsidRPr="00816057">
              <w:rPr>
                <w:rFonts w:ascii="Arial" w:hAnsi="Arial" w:cs="Arial"/>
                <w:sz w:val="18"/>
                <w:szCs w:val="18"/>
              </w:rPr>
              <w:t xml:space="preserve">Must leave an institution (e.g., hospital, jail, treatment facility) </w:t>
            </w:r>
            <w:r w:rsidR="00465368" w:rsidRPr="00816057">
              <w:rPr>
                <w:rFonts w:ascii="Arial" w:hAnsi="Arial" w:cs="Arial"/>
                <w:sz w:val="18"/>
                <w:szCs w:val="18"/>
              </w:rPr>
              <w:t xml:space="preserve">within </w:t>
            </w:r>
            <w:r w:rsidR="00465368" w:rsidRPr="00816057">
              <w:rPr>
                <w:rFonts w:ascii="Arial" w:hAnsi="Arial" w:cs="Arial"/>
                <w:sz w:val="18"/>
                <w:szCs w:val="18"/>
                <w:u w:val="single"/>
              </w:rPr>
              <w:t>90</w:t>
            </w:r>
            <w:r w:rsidRPr="00816057">
              <w:rPr>
                <w:rFonts w:ascii="Arial" w:hAnsi="Arial" w:cs="Arial"/>
                <w:sz w:val="18"/>
                <w:szCs w:val="18"/>
                <w:u w:val="single"/>
              </w:rPr>
              <w:t xml:space="preserve"> days</w:t>
            </w:r>
            <w:r w:rsidRPr="00816057">
              <w:rPr>
                <w:rFonts w:ascii="Arial" w:hAnsi="Arial" w:cs="Arial"/>
                <w:sz w:val="18"/>
                <w:szCs w:val="18"/>
              </w:rPr>
              <w:t>.</w:t>
            </w:r>
          </w:p>
        </w:tc>
        <w:tc>
          <w:tcPr>
            <w:tcW w:w="2796" w:type="dxa"/>
            <w:tcBorders>
              <w:left w:val="single" w:sz="4" w:space="0" w:color="auto"/>
              <w:right w:val="single" w:sz="4" w:space="0" w:color="auto"/>
            </w:tcBorders>
          </w:tcPr>
          <w:p w14:paraId="0340C64D" w14:textId="77777777" w:rsidR="00F95278" w:rsidRPr="00816057" w:rsidRDefault="00F95278" w:rsidP="00F95278">
            <w:pPr>
              <w:numPr>
                <w:ilvl w:val="0"/>
                <w:numId w:val="14"/>
              </w:numPr>
              <w:tabs>
                <w:tab w:val="clear" w:pos="720"/>
              </w:tabs>
              <w:ind w:left="372" w:hanging="372"/>
              <w:rPr>
                <w:rFonts w:ascii="Arial" w:hAnsi="Arial" w:cs="Arial"/>
                <w:sz w:val="18"/>
                <w:szCs w:val="18"/>
              </w:rPr>
            </w:pPr>
            <w:r w:rsidRPr="00816057">
              <w:rPr>
                <w:rFonts w:ascii="Arial" w:hAnsi="Arial" w:cs="Arial"/>
                <w:bCs/>
                <w:sz w:val="18"/>
                <w:szCs w:val="18"/>
                <w:u w:val="single"/>
              </w:rPr>
              <w:t>Has</w:t>
            </w:r>
            <w:r w:rsidRPr="00816057">
              <w:rPr>
                <w:rFonts w:ascii="Arial" w:hAnsi="Arial" w:cs="Arial"/>
                <w:bCs/>
                <w:sz w:val="18"/>
                <w:szCs w:val="18"/>
              </w:rPr>
              <w:t xml:space="preserve"> other housing options, financial resources, and/or support networks </w:t>
            </w:r>
            <w:r w:rsidRPr="00816057">
              <w:rPr>
                <w:rFonts w:ascii="Arial" w:hAnsi="Arial" w:cs="Arial"/>
                <w:sz w:val="18"/>
                <w:szCs w:val="18"/>
              </w:rPr>
              <w:t>to maintain or obtain a safe place to stay.</w:t>
            </w:r>
          </w:p>
        </w:tc>
      </w:tr>
      <w:tr w:rsidR="00F95278" w:rsidRPr="00816057" w14:paraId="54D2E5B8" w14:textId="77777777" w:rsidTr="00816057">
        <w:trPr>
          <w:trHeight w:val="647"/>
        </w:trPr>
        <w:tc>
          <w:tcPr>
            <w:tcW w:w="909" w:type="dxa"/>
            <w:vAlign w:val="center"/>
          </w:tcPr>
          <w:p w14:paraId="28485254" w14:textId="77777777" w:rsidR="00F95278" w:rsidRPr="00816057" w:rsidRDefault="00CD2090" w:rsidP="00F95278">
            <w:pPr>
              <w:jc w:val="center"/>
              <w:rPr>
                <w:rFonts w:ascii="Arial" w:hAnsi="Arial" w:cs="Arial"/>
                <w:b/>
                <w:sz w:val="18"/>
                <w:szCs w:val="18"/>
              </w:rPr>
            </w:pPr>
            <w:r w:rsidRPr="00816057">
              <w:rPr>
                <w:rFonts w:ascii="Arial" w:hAnsi="Arial" w:cs="Arial"/>
                <w:b/>
                <w:sz w:val="18"/>
                <w:szCs w:val="18"/>
              </w:rPr>
              <w:t>0</w:t>
            </w:r>
          </w:p>
        </w:tc>
        <w:tc>
          <w:tcPr>
            <w:tcW w:w="1894" w:type="dxa"/>
            <w:vAlign w:val="center"/>
          </w:tcPr>
          <w:p w14:paraId="798B3615" w14:textId="77777777" w:rsidR="00F95278" w:rsidRPr="00816057" w:rsidRDefault="00F95278" w:rsidP="00FD31B6">
            <w:pPr>
              <w:jc w:val="center"/>
              <w:rPr>
                <w:rFonts w:ascii="Arial" w:hAnsi="Arial" w:cs="Arial"/>
                <w:b/>
                <w:sz w:val="18"/>
                <w:szCs w:val="18"/>
              </w:rPr>
            </w:pPr>
            <w:r w:rsidRPr="00816057">
              <w:rPr>
                <w:rFonts w:ascii="Arial" w:hAnsi="Arial" w:cs="Arial"/>
                <w:b/>
                <w:sz w:val="18"/>
                <w:szCs w:val="18"/>
              </w:rPr>
              <w:t>Stably Housed</w:t>
            </w:r>
          </w:p>
        </w:tc>
        <w:tc>
          <w:tcPr>
            <w:tcW w:w="8838" w:type="dxa"/>
            <w:vAlign w:val="center"/>
          </w:tcPr>
          <w:p w14:paraId="6CA6AE1A" w14:textId="77777777" w:rsidR="00F95278" w:rsidRPr="00816057" w:rsidRDefault="00F95278" w:rsidP="00816057">
            <w:pPr>
              <w:numPr>
                <w:ilvl w:val="0"/>
                <w:numId w:val="14"/>
              </w:numPr>
              <w:tabs>
                <w:tab w:val="clear" w:pos="720"/>
              </w:tabs>
              <w:ind w:left="372" w:hanging="372"/>
              <w:rPr>
                <w:rFonts w:ascii="Arial" w:hAnsi="Arial" w:cs="Arial"/>
                <w:sz w:val="18"/>
                <w:szCs w:val="18"/>
              </w:rPr>
            </w:pPr>
            <w:r w:rsidRPr="00816057">
              <w:rPr>
                <w:rFonts w:ascii="Arial" w:hAnsi="Arial" w:cs="Arial"/>
                <w:sz w:val="18"/>
                <w:szCs w:val="18"/>
              </w:rPr>
              <w:t>Current housing is safe</w:t>
            </w:r>
          </w:p>
          <w:p w14:paraId="5171F9A1" w14:textId="77777777" w:rsidR="00F95278" w:rsidRPr="00816057" w:rsidRDefault="00F95278" w:rsidP="00816057">
            <w:pPr>
              <w:numPr>
                <w:ilvl w:val="0"/>
                <w:numId w:val="14"/>
              </w:numPr>
              <w:tabs>
                <w:tab w:val="clear" w:pos="720"/>
              </w:tabs>
              <w:ind w:left="372" w:hanging="372"/>
              <w:rPr>
                <w:rFonts w:ascii="Arial" w:hAnsi="Arial" w:cs="Arial"/>
                <w:sz w:val="18"/>
                <w:szCs w:val="18"/>
              </w:rPr>
            </w:pPr>
            <w:r w:rsidRPr="00816057">
              <w:rPr>
                <w:rFonts w:ascii="Arial" w:hAnsi="Arial" w:cs="Arial"/>
                <w:bCs/>
                <w:sz w:val="18"/>
                <w:szCs w:val="18"/>
              </w:rPr>
              <w:t xml:space="preserve">Current housing is stable for the foreseeable future (e.g., sufficient income to pay rent and utilities, able to stay with host family/friend indefinitely)  </w:t>
            </w:r>
          </w:p>
        </w:tc>
        <w:tc>
          <w:tcPr>
            <w:tcW w:w="2796" w:type="dxa"/>
          </w:tcPr>
          <w:p w14:paraId="1C827BC5" w14:textId="77777777" w:rsidR="00F95278" w:rsidRPr="00816057" w:rsidRDefault="00F95278" w:rsidP="00FD31B6">
            <w:pPr>
              <w:ind w:left="372"/>
              <w:rPr>
                <w:rFonts w:ascii="Arial" w:hAnsi="Arial" w:cs="Arial"/>
                <w:sz w:val="18"/>
                <w:szCs w:val="18"/>
              </w:rPr>
            </w:pPr>
          </w:p>
        </w:tc>
      </w:tr>
    </w:tbl>
    <w:p w14:paraId="39C3A3AE" w14:textId="77777777" w:rsidR="00CF122C" w:rsidRDefault="00CF122C" w:rsidP="00816057">
      <w:pPr>
        <w:pStyle w:val="AbtHeadB"/>
        <w:spacing w:after="240"/>
      </w:pPr>
    </w:p>
    <w:sectPr w:rsidR="00CF122C" w:rsidSect="00816057">
      <w:pgSz w:w="15840" w:h="12240" w:orient="landscape" w:code="1"/>
      <w:pgMar w:top="720" w:right="720" w:bottom="720" w:left="720" w:header="720" w:footer="4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E76F4" w14:textId="77777777" w:rsidR="009C217A" w:rsidRDefault="009C217A" w:rsidP="000B4409">
      <w:pPr>
        <w:spacing w:after="0" w:line="240" w:lineRule="auto"/>
      </w:pPr>
      <w:r>
        <w:separator/>
      </w:r>
    </w:p>
  </w:endnote>
  <w:endnote w:type="continuationSeparator" w:id="0">
    <w:p w14:paraId="185B6C7F" w14:textId="77777777" w:rsidR="009C217A" w:rsidRDefault="009C217A" w:rsidP="000B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C1E6A" w14:textId="77777777" w:rsidR="009C217A" w:rsidRDefault="009C217A" w:rsidP="000B4409">
      <w:pPr>
        <w:spacing w:after="0" w:line="240" w:lineRule="auto"/>
      </w:pPr>
      <w:r>
        <w:separator/>
      </w:r>
    </w:p>
  </w:footnote>
  <w:footnote w:type="continuationSeparator" w:id="0">
    <w:p w14:paraId="2C770B43" w14:textId="77777777" w:rsidR="009C217A" w:rsidRDefault="009C217A" w:rsidP="000B4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77636"/>
    <w:multiLevelType w:val="hybridMultilevel"/>
    <w:tmpl w:val="3F90F61C"/>
    <w:lvl w:ilvl="0" w:tplc="2EF83D4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D554D2"/>
    <w:multiLevelType w:val="hybridMultilevel"/>
    <w:tmpl w:val="D820BBBE"/>
    <w:lvl w:ilvl="0" w:tplc="BD2E09EE">
      <w:start w:val="1"/>
      <w:numFmt w:val="lowerLetter"/>
      <w:lvlText w:val="%1."/>
      <w:lvlJc w:val="left"/>
      <w:pPr>
        <w:tabs>
          <w:tab w:val="num" w:pos="360"/>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D410E"/>
    <w:multiLevelType w:val="hybridMultilevel"/>
    <w:tmpl w:val="879A8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1639A9"/>
    <w:multiLevelType w:val="hybridMultilevel"/>
    <w:tmpl w:val="2870B92C"/>
    <w:lvl w:ilvl="0" w:tplc="BD2E09EE">
      <w:start w:val="1"/>
      <w:numFmt w:val="lowerLetter"/>
      <w:lvlText w:val="%1."/>
      <w:lvlJc w:val="left"/>
      <w:pPr>
        <w:tabs>
          <w:tab w:val="num" w:pos="360"/>
        </w:tabs>
        <w:ind w:left="432" w:hanging="432"/>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6152E3"/>
    <w:multiLevelType w:val="hybridMultilevel"/>
    <w:tmpl w:val="012A2AA6"/>
    <w:lvl w:ilvl="0" w:tplc="A984D1D2">
      <w:start w:val="1"/>
      <w:numFmt w:val="decimal"/>
      <w:lvlText w:val="%1."/>
      <w:lvlJc w:val="left"/>
      <w:pPr>
        <w:tabs>
          <w:tab w:val="num" w:pos="720"/>
        </w:tabs>
        <w:ind w:left="720" w:hanging="360"/>
      </w:pPr>
      <w:rPr>
        <w:b/>
        <w:i w:val="0"/>
      </w:rPr>
    </w:lvl>
    <w:lvl w:ilvl="1" w:tplc="F446B7E0">
      <w:start w:val="1"/>
      <w:numFmt w:val="low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5E77E5"/>
    <w:multiLevelType w:val="hybridMultilevel"/>
    <w:tmpl w:val="7DA6D058"/>
    <w:lvl w:ilvl="0" w:tplc="7D7A515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C71A7E"/>
    <w:multiLevelType w:val="hybridMultilevel"/>
    <w:tmpl w:val="4732AE66"/>
    <w:lvl w:ilvl="0" w:tplc="BD2E09EE">
      <w:start w:val="1"/>
      <w:numFmt w:val="lowerLetter"/>
      <w:lvlText w:val="%1."/>
      <w:lvlJc w:val="left"/>
      <w:pPr>
        <w:tabs>
          <w:tab w:val="num" w:pos="360"/>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8B53BF"/>
    <w:multiLevelType w:val="hybridMultilevel"/>
    <w:tmpl w:val="12AE0234"/>
    <w:lvl w:ilvl="0" w:tplc="4E98A3BC">
      <w:start w:val="1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4807B0"/>
    <w:multiLevelType w:val="hybridMultilevel"/>
    <w:tmpl w:val="4574DC40"/>
    <w:lvl w:ilvl="0" w:tplc="BD2E09EE">
      <w:start w:val="1"/>
      <w:numFmt w:val="lowerLetter"/>
      <w:lvlText w:val="%1."/>
      <w:lvlJc w:val="left"/>
      <w:pPr>
        <w:tabs>
          <w:tab w:val="num" w:pos="360"/>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7133E1"/>
    <w:multiLevelType w:val="hybridMultilevel"/>
    <w:tmpl w:val="3C064452"/>
    <w:lvl w:ilvl="0" w:tplc="4BA43CF6">
      <w:start w:val="1"/>
      <w:numFmt w:val="lowerLetter"/>
      <w:lvlText w:val="(%1)"/>
      <w:lvlJc w:val="left"/>
      <w:pPr>
        <w:tabs>
          <w:tab w:val="num" w:pos="360"/>
        </w:tabs>
        <w:ind w:left="36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F17FAB"/>
    <w:multiLevelType w:val="hybridMultilevel"/>
    <w:tmpl w:val="106A0350"/>
    <w:lvl w:ilvl="0" w:tplc="97841B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C7316"/>
    <w:multiLevelType w:val="hybridMultilevel"/>
    <w:tmpl w:val="E9201AE2"/>
    <w:lvl w:ilvl="0" w:tplc="97841B42">
      <w:start w:val="1"/>
      <w:numFmt w:val="bullet"/>
      <w:lvlText w:val=""/>
      <w:lvlJc w:val="left"/>
      <w:pPr>
        <w:ind w:left="360" w:hanging="360"/>
      </w:pPr>
      <w:rPr>
        <w:rFonts w:ascii="Wingdings" w:hAnsi="Wingdings" w:hint="default"/>
        <w:b w:val="0"/>
        <w:i w:val="0"/>
        <w:sz w:val="28"/>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2F62C2"/>
    <w:multiLevelType w:val="hybridMultilevel"/>
    <w:tmpl w:val="0818C806"/>
    <w:lvl w:ilvl="0" w:tplc="4E98A3BC">
      <w:start w:val="1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7456EA"/>
    <w:multiLevelType w:val="singleLevel"/>
    <w:tmpl w:val="FF18F624"/>
    <w:lvl w:ilvl="0">
      <w:start w:val="1"/>
      <w:numFmt w:val="decimal"/>
      <w:lvlText w:val="%1."/>
      <w:lvlJc w:val="left"/>
      <w:pPr>
        <w:tabs>
          <w:tab w:val="num" w:pos="432"/>
        </w:tabs>
        <w:ind w:left="360" w:hanging="288"/>
      </w:pPr>
    </w:lvl>
  </w:abstractNum>
  <w:abstractNum w:abstractNumId="14" w15:restartNumberingAfterBreak="0">
    <w:nsid w:val="3EAE6373"/>
    <w:multiLevelType w:val="hybridMultilevel"/>
    <w:tmpl w:val="11FA22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991EE0"/>
    <w:multiLevelType w:val="hybridMultilevel"/>
    <w:tmpl w:val="6C5473E4"/>
    <w:lvl w:ilvl="0" w:tplc="BCB4F2C8">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C11822"/>
    <w:multiLevelType w:val="hybridMultilevel"/>
    <w:tmpl w:val="9FE0D8C2"/>
    <w:lvl w:ilvl="0" w:tplc="1416F236">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A66852"/>
    <w:multiLevelType w:val="hybridMultilevel"/>
    <w:tmpl w:val="367807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9" w15:restartNumberingAfterBreak="0">
    <w:nsid w:val="74116BC4"/>
    <w:multiLevelType w:val="hybridMultilevel"/>
    <w:tmpl w:val="DE1832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21" w15:restartNumberingAfterBreak="0">
    <w:nsid w:val="7B1E0603"/>
    <w:multiLevelType w:val="hybridMultilevel"/>
    <w:tmpl w:val="937211E4"/>
    <w:lvl w:ilvl="0" w:tplc="BD2E09EE">
      <w:start w:val="1"/>
      <w:numFmt w:val="lowerLetter"/>
      <w:lvlText w:val="%1."/>
      <w:lvlJc w:val="left"/>
      <w:pPr>
        <w:tabs>
          <w:tab w:val="num" w:pos="360"/>
        </w:tabs>
        <w:ind w:left="43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0E26FD"/>
    <w:multiLevelType w:val="hybridMultilevel"/>
    <w:tmpl w:val="7686976E"/>
    <w:lvl w:ilvl="0" w:tplc="EABA7BBA">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6079D4"/>
    <w:multiLevelType w:val="hybridMultilevel"/>
    <w:tmpl w:val="40D0F3E4"/>
    <w:lvl w:ilvl="0" w:tplc="FAD44B7C">
      <w:start w:val="1"/>
      <w:numFmt w:val="bullet"/>
      <w:lvlText w:val=""/>
      <w:lvlJc w:val="left"/>
      <w:pPr>
        <w:ind w:left="360" w:hanging="360"/>
      </w:pPr>
      <w:rPr>
        <w:rFonts w:ascii="Wingdings" w:hAnsi="Wingding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110C16"/>
    <w:multiLevelType w:val="hybridMultilevel"/>
    <w:tmpl w:val="E702D5A6"/>
    <w:lvl w:ilvl="0" w:tplc="4EBE3664">
      <w:start w:val="1"/>
      <w:numFmt w:val="bullet"/>
      <w:lvlText w:val=""/>
      <w:lvlJc w:val="left"/>
      <w:pPr>
        <w:ind w:left="720" w:hanging="360"/>
      </w:pPr>
      <w:rPr>
        <w:rFonts w:ascii="Symbol" w:hAnsi="Symbol" w:hint="default"/>
        <w:b w:val="0"/>
        <w:i w:val="0"/>
        <w:sz w:val="2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8"/>
  </w:num>
  <w:num w:numId="4">
    <w:abstractNumId w:val="4"/>
  </w:num>
  <w:num w:numId="5">
    <w:abstractNumId w:val="22"/>
  </w:num>
  <w:num w:numId="6">
    <w:abstractNumId w:val="21"/>
  </w:num>
  <w:num w:numId="7">
    <w:abstractNumId w:val="8"/>
  </w:num>
  <w:num w:numId="8">
    <w:abstractNumId w:val="1"/>
  </w:num>
  <w:num w:numId="9">
    <w:abstractNumId w:val="6"/>
  </w:num>
  <w:num w:numId="10">
    <w:abstractNumId w:val="9"/>
  </w:num>
  <w:num w:numId="11">
    <w:abstractNumId w:val="3"/>
  </w:num>
  <w:num w:numId="12">
    <w:abstractNumId w:val="16"/>
  </w:num>
  <w:num w:numId="13">
    <w:abstractNumId w:val="15"/>
  </w:num>
  <w:num w:numId="14">
    <w:abstractNumId w:val="5"/>
  </w:num>
  <w:num w:numId="15">
    <w:abstractNumId w:val="2"/>
  </w:num>
  <w:num w:numId="16">
    <w:abstractNumId w:val="24"/>
  </w:num>
  <w:num w:numId="17">
    <w:abstractNumId w:val="14"/>
  </w:num>
  <w:num w:numId="18">
    <w:abstractNumId w:val="23"/>
  </w:num>
  <w:num w:numId="19">
    <w:abstractNumId w:val="11"/>
  </w:num>
  <w:num w:numId="20">
    <w:abstractNumId w:val="17"/>
  </w:num>
  <w:num w:numId="21">
    <w:abstractNumId w:val="0"/>
  </w:num>
  <w:num w:numId="22">
    <w:abstractNumId w:val="10"/>
  </w:num>
  <w:num w:numId="23">
    <w:abstractNumId w:val="12"/>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409"/>
    <w:rsid w:val="00017D40"/>
    <w:rsid w:val="0005492D"/>
    <w:rsid w:val="00087159"/>
    <w:rsid w:val="00095CB5"/>
    <w:rsid w:val="000B4409"/>
    <w:rsid w:val="000B7776"/>
    <w:rsid w:val="000C4355"/>
    <w:rsid w:val="000D1BB8"/>
    <w:rsid w:val="000F616F"/>
    <w:rsid w:val="000F72CD"/>
    <w:rsid w:val="000F7576"/>
    <w:rsid w:val="001A3CB8"/>
    <w:rsid w:val="001E57ED"/>
    <w:rsid w:val="001F203E"/>
    <w:rsid w:val="00205255"/>
    <w:rsid w:val="002D2011"/>
    <w:rsid w:val="00322798"/>
    <w:rsid w:val="00354207"/>
    <w:rsid w:val="00390041"/>
    <w:rsid w:val="00396A58"/>
    <w:rsid w:val="003C66F6"/>
    <w:rsid w:val="003D2F19"/>
    <w:rsid w:val="003F0317"/>
    <w:rsid w:val="004027FE"/>
    <w:rsid w:val="004314C4"/>
    <w:rsid w:val="00437BF8"/>
    <w:rsid w:val="00451C87"/>
    <w:rsid w:val="004551CB"/>
    <w:rsid w:val="00465368"/>
    <w:rsid w:val="00481008"/>
    <w:rsid w:val="00493BB4"/>
    <w:rsid w:val="004A62DF"/>
    <w:rsid w:val="004C073B"/>
    <w:rsid w:val="004D2B9E"/>
    <w:rsid w:val="00502C5B"/>
    <w:rsid w:val="0053102C"/>
    <w:rsid w:val="005562B7"/>
    <w:rsid w:val="005F3ED4"/>
    <w:rsid w:val="006176BD"/>
    <w:rsid w:val="0063645F"/>
    <w:rsid w:val="00661A5F"/>
    <w:rsid w:val="00682760"/>
    <w:rsid w:val="006A3050"/>
    <w:rsid w:val="006F64F0"/>
    <w:rsid w:val="00722F04"/>
    <w:rsid w:val="00726E78"/>
    <w:rsid w:val="0073015C"/>
    <w:rsid w:val="00741869"/>
    <w:rsid w:val="00756F1C"/>
    <w:rsid w:val="00773FC2"/>
    <w:rsid w:val="00816057"/>
    <w:rsid w:val="00821583"/>
    <w:rsid w:val="00832ACC"/>
    <w:rsid w:val="00835169"/>
    <w:rsid w:val="00840602"/>
    <w:rsid w:val="00853017"/>
    <w:rsid w:val="00864680"/>
    <w:rsid w:val="00880215"/>
    <w:rsid w:val="00892F4B"/>
    <w:rsid w:val="008C26B4"/>
    <w:rsid w:val="008E0A22"/>
    <w:rsid w:val="0091344F"/>
    <w:rsid w:val="00933775"/>
    <w:rsid w:val="0093409D"/>
    <w:rsid w:val="0095626C"/>
    <w:rsid w:val="00965399"/>
    <w:rsid w:val="0096608B"/>
    <w:rsid w:val="00967016"/>
    <w:rsid w:val="00985FAD"/>
    <w:rsid w:val="00986374"/>
    <w:rsid w:val="009977B7"/>
    <w:rsid w:val="009C217A"/>
    <w:rsid w:val="009C6CA2"/>
    <w:rsid w:val="009E19D4"/>
    <w:rsid w:val="00A07C68"/>
    <w:rsid w:val="00A43292"/>
    <w:rsid w:val="00A7026C"/>
    <w:rsid w:val="00A83B7E"/>
    <w:rsid w:val="00AA33D8"/>
    <w:rsid w:val="00AB4ED0"/>
    <w:rsid w:val="00AB7A59"/>
    <w:rsid w:val="00B75123"/>
    <w:rsid w:val="00BD50B7"/>
    <w:rsid w:val="00C31AD6"/>
    <w:rsid w:val="00C705F9"/>
    <w:rsid w:val="00C8512B"/>
    <w:rsid w:val="00C856F8"/>
    <w:rsid w:val="00C91194"/>
    <w:rsid w:val="00CA5224"/>
    <w:rsid w:val="00CC722B"/>
    <w:rsid w:val="00CD2090"/>
    <w:rsid w:val="00CF122C"/>
    <w:rsid w:val="00D35F08"/>
    <w:rsid w:val="00D37845"/>
    <w:rsid w:val="00D45A6E"/>
    <w:rsid w:val="00D61665"/>
    <w:rsid w:val="00D64E41"/>
    <w:rsid w:val="00D71190"/>
    <w:rsid w:val="00D7250E"/>
    <w:rsid w:val="00D87B54"/>
    <w:rsid w:val="00DB5935"/>
    <w:rsid w:val="00E90BD7"/>
    <w:rsid w:val="00EA4E38"/>
    <w:rsid w:val="00EE0B00"/>
    <w:rsid w:val="00EF559D"/>
    <w:rsid w:val="00F57659"/>
    <w:rsid w:val="00F7103B"/>
    <w:rsid w:val="00F74E77"/>
    <w:rsid w:val="00F75A76"/>
    <w:rsid w:val="00F77370"/>
    <w:rsid w:val="00F95278"/>
    <w:rsid w:val="00F964A2"/>
    <w:rsid w:val="00FB7113"/>
    <w:rsid w:val="00FC648A"/>
    <w:rsid w:val="00FC6920"/>
    <w:rsid w:val="00FD31B6"/>
    <w:rsid w:val="00FD68F5"/>
    <w:rsid w:val="00FF1078"/>
    <w:rsid w:val="00FF17D0"/>
    <w:rsid w:val="00FF4520"/>
    <w:rsid w:val="00FF6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CB40E"/>
  <w15:docId w15:val="{AB638B04-8D68-4803-871F-93F3AD7E6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BodyText"/>
    <w:rsid w:val="000B4409"/>
    <w:pPr>
      <w:numPr>
        <w:numId w:val="1"/>
      </w:numPr>
      <w:tabs>
        <w:tab w:val="clear" w:pos="1080"/>
        <w:tab w:val="num" w:pos="360"/>
        <w:tab w:val="left" w:pos="720"/>
        <w:tab w:val="left" w:pos="1440"/>
        <w:tab w:val="left" w:pos="1800"/>
      </w:tabs>
      <w:spacing w:line="264" w:lineRule="auto"/>
      <w:ind w:left="0" w:firstLine="0"/>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0B4409"/>
    <w:pPr>
      <w:spacing w:after="120"/>
    </w:pPr>
  </w:style>
  <w:style w:type="character" w:customStyle="1" w:styleId="BodyTextChar">
    <w:name w:val="Body Text Char"/>
    <w:basedOn w:val="DefaultParagraphFont"/>
    <w:link w:val="BodyText"/>
    <w:uiPriority w:val="99"/>
    <w:semiHidden/>
    <w:rsid w:val="000B4409"/>
  </w:style>
  <w:style w:type="paragraph" w:styleId="Footer">
    <w:name w:val="footer"/>
    <w:basedOn w:val="Normal"/>
    <w:link w:val="FooterChar"/>
    <w:rsid w:val="000B4409"/>
    <w:pPr>
      <w:tabs>
        <w:tab w:val="right" w:pos="7560"/>
        <w:tab w:val="right" w:pos="9000"/>
      </w:tabs>
      <w:spacing w:after="0" w:line="240" w:lineRule="auto"/>
    </w:pPr>
    <w:rPr>
      <w:rFonts w:ascii="Arial" w:eastAsia="Times New Roman" w:hAnsi="Arial" w:cs="Times New Roman"/>
      <w:b/>
      <w:sz w:val="18"/>
      <w:szCs w:val="20"/>
    </w:rPr>
  </w:style>
  <w:style w:type="character" w:customStyle="1" w:styleId="FooterChar">
    <w:name w:val="Footer Char"/>
    <w:basedOn w:val="DefaultParagraphFont"/>
    <w:link w:val="Footer"/>
    <w:rsid w:val="000B4409"/>
    <w:rPr>
      <w:rFonts w:ascii="Arial" w:eastAsia="Times New Roman" w:hAnsi="Arial" w:cs="Times New Roman"/>
      <w:b/>
      <w:sz w:val="18"/>
      <w:szCs w:val="20"/>
    </w:rPr>
  </w:style>
  <w:style w:type="character" w:styleId="PageNumber">
    <w:name w:val="page number"/>
    <w:basedOn w:val="DefaultParagraphFont"/>
    <w:rsid w:val="000B4409"/>
    <w:rPr>
      <w:rFonts w:ascii="Arial" w:hAnsi="Arial"/>
      <w:dstrike w:val="0"/>
      <w:color w:val="auto"/>
      <w:sz w:val="18"/>
      <w:bdr w:val="none" w:sz="0" w:space="0" w:color="auto"/>
      <w:vertAlign w:val="baseline"/>
    </w:rPr>
  </w:style>
  <w:style w:type="paragraph" w:customStyle="1" w:styleId="AbtHeadB">
    <w:name w:val="AbtHead B"/>
    <w:basedOn w:val="Normal"/>
    <w:next w:val="BodyText"/>
    <w:rsid w:val="000B4409"/>
    <w:pPr>
      <w:keepNext/>
      <w:keepLines/>
      <w:tabs>
        <w:tab w:val="left" w:pos="720"/>
        <w:tab w:val="left" w:pos="1080"/>
        <w:tab w:val="left" w:pos="1440"/>
        <w:tab w:val="left" w:pos="1800"/>
      </w:tabs>
      <w:spacing w:after="280" w:line="264" w:lineRule="auto"/>
      <w:outlineLvl w:val="1"/>
    </w:pPr>
    <w:rPr>
      <w:rFonts w:ascii="Arial" w:eastAsia="Times New Roman" w:hAnsi="Arial" w:cs="Times New Roman"/>
      <w:b/>
      <w:sz w:val="28"/>
      <w:szCs w:val="20"/>
    </w:rPr>
  </w:style>
  <w:style w:type="paragraph" w:customStyle="1" w:styleId="RefNumbers">
    <w:name w:val="Ref Numbers"/>
    <w:basedOn w:val="BodyText"/>
    <w:rsid w:val="000B4409"/>
    <w:pPr>
      <w:numPr>
        <w:numId w:val="3"/>
      </w:numPr>
      <w:tabs>
        <w:tab w:val="left" w:pos="1080"/>
        <w:tab w:val="left" w:pos="1440"/>
        <w:tab w:val="left" w:pos="1800"/>
      </w:tabs>
      <w:spacing w:after="240" w:line="264" w:lineRule="auto"/>
    </w:pPr>
    <w:rPr>
      <w:rFonts w:ascii="Times New Roman" w:eastAsia="Times New Roman" w:hAnsi="Times New Roman" w:cs="Times New Roman"/>
      <w:szCs w:val="20"/>
    </w:rPr>
  </w:style>
  <w:style w:type="character" w:styleId="FootnoteReference">
    <w:name w:val="footnote reference"/>
    <w:basedOn w:val="DefaultParagraphFont"/>
    <w:rsid w:val="000B4409"/>
    <w:rPr>
      <w:vertAlign w:val="superscript"/>
    </w:rPr>
  </w:style>
  <w:style w:type="paragraph" w:styleId="FootnoteText">
    <w:name w:val="footnote text"/>
    <w:basedOn w:val="Normal"/>
    <w:link w:val="FootnoteTextChar"/>
    <w:rsid w:val="000B4409"/>
    <w:pPr>
      <w:tabs>
        <w:tab w:val="left" w:pos="720"/>
        <w:tab w:val="left" w:pos="1080"/>
        <w:tab w:val="left" w:pos="1440"/>
        <w:tab w:val="left" w:pos="1800"/>
      </w:tabs>
      <w:spacing w:after="120" w:line="264" w:lineRule="auto"/>
      <w:ind w:left="360" w:hanging="36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B4409"/>
    <w:rPr>
      <w:rFonts w:ascii="Times New Roman" w:eastAsia="Times New Roman" w:hAnsi="Times New Roman" w:cs="Times New Roman"/>
      <w:sz w:val="20"/>
      <w:szCs w:val="20"/>
    </w:rPr>
  </w:style>
  <w:style w:type="table" w:styleId="TableGrid">
    <w:name w:val="Table Grid"/>
    <w:basedOn w:val="TableNormal"/>
    <w:rsid w:val="000B44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4207"/>
    <w:pPr>
      <w:spacing w:after="0" w:line="240" w:lineRule="auto"/>
    </w:pPr>
  </w:style>
  <w:style w:type="paragraph" w:styleId="Header">
    <w:name w:val="header"/>
    <w:basedOn w:val="Normal"/>
    <w:link w:val="HeaderChar"/>
    <w:uiPriority w:val="99"/>
    <w:unhideWhenUsed/>
    <w:rsid w:val="00D64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41"/>
  </w:style>
  <w:style w:type="paragraph" w:styleId="Subtitle">
    <w:name w:val="Subtitle"/>
    <w:basedOn w:val="NoSpacing"/>
    <w:next w:val="Normal"/>
    <w:link w:val="SubtitleChar"/>
    <w:uiPriority w:val="11"/>
    <w:qFormat/>
    <w:rsid w:val="00A43292"/>
    <w:pPr>
      <w:pBdr>
        <w:bottom w:val="single" w:sz="24" w:space="1" w:color="244061" w:themeColor="accent1" w:themeShade="80"/>
      </w:pBdr>
      <w:shd w:val="clear" w:color="auto" w:fill="548DD4" w:themeFill="text2" w:themeFillTint="99"/>
      <w:tabs>
        <w:tab w:val="left" w:pos="8460"/>
        <w:tab w:val="left" w:pos="13140"/>
      </w:tabs>
    </w:pPr>
    <w:rPr>
      <w:rFonts w:ascii="Franklin Gothic Medium" w:hAnsi="Franklin Gothic Medium"/>
      <w:b/>
      <w:color w:val="FFFFFF" w:themeColor="background1"/>
      <w:sz w:val="40"/>
    </w:rPr>
  </w:style>
  <w:style w:type="character" w:customStyle="1" w:styleId="SubtitleChar">
    <w:name w:val="Subtitle Char"/>
    <w:basedOn w:val="DefaultParagraphFont"/>
    <w:link w:val="Subtitle"/>
    <w:uiPriority w:val="11"/>
    <w:rsid w:val="00A43292"/>
    <w:rPr>
      <w:rFonts w:ascii="Franklin Gothic Medium" w:hAnsi="Franklin Gothic Medium"/>
      <w:b/>
      <w:color w:val="FFFFFF" w:themeColor="background1"/>
      <w:sz w:val="40"/>
      <w:shd w:val="clear" w:color="auto" w:fill="548DD4" w:themeFill="text2" w:themeFillTint="99"/>
    </w:rPr>
  </w:style>
  <w:style w:type="paragraph" w:styleId="ListParagraph">
    <w:name w:val="List Paragraph"/>
    <w:basedOn w:val="Normal"/>
    <w:uiPriority w:val="34"/>
    <w:qFormat/>
    <w:rsid w:val="00A43292"/>
    <w:pPr>
      <w:ind w:left="720"/>
      <w:contextualSpacing/>
    </w:pPr>
  </w:style>
  <w:style w:type="character" w:styleId="CommentReference">
    <w:name w:val="annotation reference"/>
    <w:basedOn w:val="DefaultParagraphFont"/>
    <w:uiPriority w:val="99"/>
    <w:semiHidden/>
    <w:unhideWhenUsed/>
    <w:rsid w:val="00D35F08"/>
    <w:rPr>
      <w:sz w:val="16"/>
      <w:szCs w:val="16"/>
    </w:rPr>
  </w:style>
  <w:style w:type="paragraph" w:styleId="CommentText">
    <w:name w:val="annotation text"/>
    <w:basedOn w:val="Normal"/>
    <w:link w:val="CommentTextChar"/>
    <w:uiPriority w:val="99"/>
    <w:semiHidden/>
    <w:unhideWhenUsed/>
    <w:rsid w:val="00D35F08"/>
    <w:pPr>
      <w:spacing w:line="240" w:lineRule="auto"/>
    </w:pPr>
    <w:rPr>
      <w:sz w:val="20"/>
      <w:szCs w:val="20"/>
    </w:rPr>
  </w:style>
  <w:style w:type="character" w:customStyle="1" w:styleId="CommentTextChar">
    <w:name w:val="Comment Text Char"/>
    <w:basedOn w:val="DefaultParagraphFont"/>
    <w:link w:val="CommentText"/>
    <w:uiPriority w:val="99"/>
    <w:semiHidden/>
    <w:rsid w:val="00D35F08"/>
    <w:rPr>
      <w:sz w:val="20"/>
      <w:szCs w:val="20"/>
    </w:rPr>
  </w:style>
  <w:style w:type="paragraph" w:styleId="CommentSubject">
    <w:name w:val="annotation subject"/>
    <w:basedOn w:val="CommentText"/>
    <w:next w:val="CommentText"/>
    <w:link w:val="CommentSubjectChar"/>
    <w:uiPriority w:val="99"/>
    <w:semiHidden/>
    <w:unhideWhenUsed/>
    <w:rsid w:val="00D35F08"/>
    <w:rPr>
      <w:b/>
      <w:bCs/>
    </w:rPr>
  </w:style>
  <w:style w:type="character" w:customStyle="1" w:styleId="CommentSubjectChar">
    <w:name w:val="Comment Subject Char"/>
    <w:basedOn w:val="CommentTextChar"/>
    <w:link w:val="CommentSubject"/>
    <w:uiPriority w:val="99"/>
    <w:semiHidden/>
    <w:rsid w:val="00D35F08"/>
    <w:rPr>
      <w:b/>
      <w:bCs/>
      <w:sz w:val="20"/>
      <w:szCs w:val="20"/>
    </w:rPr>
  </w:style>
  <w:style w:type="paragraph" w:styleId="BalloonText">
    <w:name w:val="Balloon Text"/>
    <w:basedOn w:val="Normal"/>
    <w:link w:val="BalloonTextChar"/>
    <w:uiPriority w:val="99"/>
    <w:semiHidden/>
    <w:unhideWhenUsed/>
    <w:rsid w:val="00D35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F08"/>
    <w:rPr>
      <w:rFonts w:ascii="Tahoma" w:hAnsi="Tahoma" w:cs="Tahoma"/>
      <w:sz w:val="16"/>
      <w:szCs w:val="16"/>
    </w:rPr>
  </w:style>
  <w:style w:type="paragraph" w:customStyle="1" w:styleId="Default">
    <w:name w:val="Default"/>
    <w:rsid w:val="000F616F"/>
    <w:pPr>
      <w:autoSpaceDE w:val="0"/>
      <w:autoSpaceDN w:val="0"/>
      <w:adjustRightInd w:val="0"/>
      <w:spacing w:after="0" w:line="240" w:lineRule="auto"/>
    </w:pPr>
    <w:rPr>
      <w:rFonts w:ascii="Calibri" w:hAnsi="Calibri" w:cs="Calibri"/>
      <w:color w:val="000000"/>
      <w:sz w:val="24"/>
      <w:szCs w:val="24"/>
    </w:rPr>
  </w:style>
  <w:style w:type="character" w:customStyle="1" w:styleId="A4">
    <w:name w:val="A4"/>
    <w:uiPriority w:val="99"/>
    <w:rsid w:val="000F616F"/>
    <w:rPr>
      <w:rFonts w:cs="Calibri"/>
      <w:color w:val="000000"/>
      <w:sz w:val="18"/>
      <w:szCs w:val="18"/>
    </w:rPr>
  </w:style>
  <w:style w:type="paragraph" w:styleId="Revision">
    <w:name w:val="Revision"/>
    <w:hidden/>
    <w:uiPriority w:val="99"/>
    <w:semiHidden/>
    <w:rsid w:val="005F3E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19263">
      <w:bodyDiv w:val="1"/>
      <w:marLeft w:val="0"/>
      <w:marRight w:val="0"/>
      <w:marTop w:val="0"/>
      <w:marBottom w:val="0"/>
      <w:divBdr>
        <w:top w:val="none" w:sz="0" w:space="0" w:color="auto"/>
        <w:left w:val="none" w:sz="0" w:space="0" w:color="auto"/>
        <w:bottom w:val="none" w:sz="0" w:space="0" w:color="auto"/>
        <w:right w:val="none" w:sz="0" w:space="0" w:color="auto"/>
      </w:divBdr>
    </w:div>
    <w:div w:id="728844847">
      <w:bodyDiv w:val="1"/>
      <w:marLeft w:val="0"/>
      <w:marRight w:val="0"/>
      <w:marTop w:val="0"/>
      <w:marBottom w:val="0"/>
      <w:divBdr>
        <w:top w:val="none" w:sz="0" w:space="0" w:color="auto"/>
        <w:left w:val="none" w:sz="0" w:space="0" w:color="auto"/>
        <w:bottom w:val="none" w:sz="0" w:space="0" w:color="auto"/>
        <w:right w:val="none" w:sz="0" w:space="0" w:color="auto"/>
      </w:divBdr>
    </w:div>
    <w:div w:id="1038704749">
      <w:bodyDiv w:val="1"/>
      <w:marLeft w:val="0"/>
      <w:marRight w:val="0"/>
      <w:marTop w:val="0"/>
      <w:marBottom w:val="0"/>
      <w:divBdr>
        <w:top w:val="none" w:sz="0" w:space="0" w:color="auto"/>
        <w:left w:val="none" w:sz="0" w:space="0" w:color="auto"/>
        <w:bottom w:val="none" w:sz="0" w:space="0" w:color="auto"/>
        <w:right w:val="none" w:sz="0" w:space="0" w:color="auto"/>
      </w:divBdr>
    </w:div>
    <w:div w:id="114238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AA0CC-1158-485B-81E6-5A0D5C42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Albanese</dc:creator>
  <cp:lastModifiedBy>Aubre Jones</cp:lastModifiedBy>
  <cp:revision>2</cp:revision>
  <cp:lastPrinted>2018-10-17T18:17:00Z</cp:lastPrinted>
  <dcterms:created xsi:type="dcterms:W3CDTF">2020-06-10T20:16:00Z</dcterms:created>
  <dcterms:modified xsi:type="dcterms:W3CDTF">2020-06-10T20:16:00Z</dcterms:modified>
</cp:coreProperties>
</file>